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31A0" w14:textId="77777777" w:rsidR="00315EC5" w:rsidRPr="00024946" w:rsidRDefault="00315EC5" w:rsidP="00721048"/>
    <w:p w14:paraId="032CD292" w14:textId="77777777" w:rsidR="00315EC5" w:rsidRPr="00024946" w:rsidRDefault="00454B95" w:rsidP="00721048">
      <w:r w:rsidRPr="00024946">
        <w:rPr>
          <w:noProof/>
          <w:lang w:val="fr-CA" w:eastAsia="fr-CA"/>
        </w:rPr>
        <w:drawing>
          <wp:anchor distT="0" distB="0" distL="114300" distR="114300" simplePos="0" relativeHeight="251665408" behindDoc="1" locked="0" layoutInCell="1" allowOverlap="1" wp14:anchorId="4B37A987" wp14:editId="316F8D37">
            <wp:simplePos x="0" y="0"/>
            <wp:positionH relativeFrom="column">
              <wp:posOffset>4695190</wp:posOffset>
            </wp:positionH>
            <wp:positionV relativeFrom="paragraph">
              <wp:posOffset>107315</wp:posOffset>
            </wp:positionV>
            <wp:extent cx="1153795" cy="391160"/>
            <wp:effectExtent l="0" t="0" r="8255" b="8890"/>
            <wp:wrapNone/>
            <wp:docPr id="2" name="Image 2" descr="CSDD-2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DD-2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EC5" w:rsidRPr="00024946">
        <w:rPr>
          <w:noProof/>
          <w:lang w:val="fr-CA" w:eastAsia="fr-CA"/>
        </w:rPr>
        <w:drawing>
          <wp:anchor distT="0" distB="0" distL="114300" distR="114300" simplePos="0" relativeHeight="251655168" behindDoc="0" locked="0" layoutInCell="1" allowOverlap="1" wp14:anchorId="1F894369" wp14:editId="6FEBD11C">
            <wp:simplePos x="0" y="0"/>
            <wp:positionH relativeFrom="column">
              <wp:posOffset>-50390</wp:posOffset>
            </wp:positionH>
            <wp:positionV relativeFrom="paragraph">
              <wp:posOffset>49895</wp:posOffset>
            </wp:positionV>
            <wp:extent cx="744220" cy="6527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6DFDC" w14:textId="77777777" w:rsidR="00315EC5" w:rsidRPr="00024946" w:rsidRDefault="00315EC5" w:rsidP="00721048"/>
    <w:p w14:paraId="5C16FD4C" w14:textId="77777777" w:rsidR="00315EC5" w:rsidRPr="00024946" w:rsidRDefault="00315EC5" w:rsidP="00721048"/>
    <w:p w14:paraId="79003F8C" w14:textId="77777777" w:rsidR="00315EC5" w:rsidRPr="00024946" w:rsidRDefault="00315EC5" w:rsidP="00721048"/>
    <w:p w14:paraId="1992D021" w14:textId="77777777" w:rsidR="00315EC5" w:rsidRPr="00024946" w:rsidRDefault="00315EC5" w:rsidP="00721048"/>
    <w:p w14:paraId="3047359D" w14:textId="77777777" w:rsidR="00315EC5" w:rsidRPr="00024946" w:rsidRDefault="00315EC5" w:rsidP="00721048">
      <w:pPr>
        <w:pStyle w:val="En-tteCE"/>
      </w:pPr>
      <w:r w:rsidRPr="00024946">
        <w:t>École</w:t>
      </w:r>
      <w:r w:rsidR="003D1541" w:rsidRPr="00024946">
        <w:t xml:space="preserve"> </w:t>
      </w:r>
      <w:r w:rsidRPr="00024946">
        <w:t>des</w:t>
      </w:r>
      <w:r w:rsidR="00C40450" w:rsidRPr="00024946">
        <w:t xml:space="preserve"> </w:t>
      </w:r>
      <w:r w:rsidRPr="00024946">
        <w:t>Cœurs-Vail</w:t>
      </w:r>
      <w:bookmarkStart w:id="0" w:name="_GoBack"/>
      <w:bookmarkEnd w:id="0"/>
      <w:r w:rsidRPr="00024946">
        <w:t xml:space="preserve">lants </w:t>
      </w:r>
    </w:p>
    <w:p w14:paraId="36E0A7A5" w14:textId="77777777" w:rsidR="00315EC5" w:rsidRPr="00024946" w:rsidRDefault="00315EC5" w:rsidP="00721048">
      <w:pPr>
        <w:pStyle w:val="En-tteCE"/>
      </w:pPr>
      <w:r w:rsidRPr="00024946">
        <w:t>conseil d’établissement</w:t>
      </w:r>
    </w:p>
    <w:p w14:paraId="638C3616" w14:textId="77777777" w:rsidR="00315EC5" w:rsidRPr="00024946" w:rsidRDefault="00714C29" w:rsidP="00721048">
      <w:pPr>
        <w:pStyle w:val="En-tteCE"/>
      </w:pPr>
      <w:r w:rsidRPr="00024946">
        <w:t>2017-2018</w:t>
      </w:r>
    </w:p>
    <w:p w14:paraId="1503DF55" w14:textId="77777777" w:rsidR="00315EC5" w:rsidRPr="00024946" w:rsidRDefault="00315EC5" w:rsidP="00721048"/>
    <w:p w14:paraId="509B8496" w14:textId="77777777" w:rsidR="00315EC5" w:rsidRPr="00721048" w:rsidRDefault="00315EC5" w:rsidP="00721048">
      <w:pPr>
        <w:pStyle w:val="Sous-titre"/>
      </w:pPr>
      <w:r w:rsidRPr="00721048">
        <w:t>Pro</w:t>
      </w:r>
      <w:r w:rsidR="00B26EFE">
        <w:t>cès-verbal de la rencontre du 19</w:t>
      </w:r>
      <w:r w:rsidRPr="00721048">
        <w:t xml:space="preserve"> </w:t>
      </w:r>
      <w:r w:rsidR="00B26EFE">
        <w:t>décembre</w:t>
      </w:r>
      <w:r w:rsidRPr="00721048">
        <w:t xml:space="preserve"> 2017</w:t>
      </w:r>
      <w:r w:rsidR="00C40450" w:rsidRPr="00721048">
        <w:t>,</w:t>
      </w:r>
    </w:p>
    <w:p w14:paraId="793A5DFB" w14:textId="77777777" w:rsidR="00C40450" w:rsidRPr="00721048" w:rsidRDefault="00C40450" w:rsidP="00721048">
      <w:pPr>
        <w:pStyle w:val="Sous-titre"/>
      </w:pPr>
      <w:r w:rsidRPr="00721048">
        <w:t>tenue dans les locaux de l’école Cœur-Vaillant-Campanile</w:t>
      </w:r>
    </w:p>
    <w:p w14:paraId="4F34712D" w14:textId="77777777" w:rsidR="00315EC5" w:rsidRDefault="00315EC5" w:rsidP="00721048"/>
    <w:p w14:paraId="29E6A317" w14:textId="77777777" w:rsidR="00C40450" w:rsidRPr="00024946" w:rsidRDefault="00C40450" w:rsidP="00721048"/>
    <w:p w14:paraId="100B77BC" w14:textId="77777777" w:rsidR="00822C53" w:rsidRPr="00024946" w:rsidRDefault="00315EC5" w:rsidP="00721048">
      <w:pPr>
        <w:pStyle w:val="Prsences"/>
      </w:pPr>
      <w:r w:rsidRPr="00024946">
        <w:t xml:space="preserve">Étaient présentes et présents : </w:t>
      </w:r>
    </w:p>
    <w:p w14:paraId="22FD1AA0" w14:textId="77777777" w:rsidR="00822C53" w:rsidRPr="00024946" w:rsidRDefault="00315EC5" w:rsidP="00721048">
      <w:pPr>
        <w:rPr>
          <w:rFonts w:cs="Times"/>
        </w:rPr>
      </w:pPr>
      <w:r w:rsidRPr="00FC1A7F">
        <w:rPr>
          <w:rFonts w:eastAsia="MS Mincho" w:hint="eastAsia"/>
        </w:rPr>
        <w:t> </w:t>
      </w:r>
    </w:p>
    <w:p w14:paraId="62F32FDC" w14:textId="77777777" w:rsidR="00854077" w:rsidRPr="00024946" w:rsidRDefault="00854077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Natalie Blais, directrice de l’École des Cœurs-Vaillants</w:t>
      </w:r>
    </w:p>
    <w:p w14:paraId="267FEC8E" w14:textId="77777777" w:rsidR="00721048" w:rsidRPr="00024946" w:rsidRDefault="00721048" w:rsidP="00721048">
      <w:r w:rsidRPr="00024946">
        <w:t>M. Luis Castonguay, représentant des parents (CVC)</w:t>
      </w:r>
      <w:r w:rsidR="00454B95">
        <w:t xml:space="preserve"> et vice-président</w:t>
      </w:r>
    </w:p>
    <w:p w14:paraId="14A2D111" w14:textId="77777777"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Julie Charest, représentante d</w:t>
      </w:r>
      <w:r>
        <w:t>u personnel enseignant</w:t>
      </w:r>
      <w:r w:rsidRPr="00024946">
        <w:t xml:space="preserve"> (CV)</w:t>
      </w:r>
    </w:p>
    <w:p w14:paraId="453B259C" w14:textId="77777777"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Caroline Côté, représentante du personnel enseignant (CVC)</w:t>
      </w:r>
    </w:p>
    <w:p w14:paraId="091EA080" w14:textId="77777777" w:rsidR="00721048" w:rsidRPr="00024946" w:rsidRDefault="00721048" w:rsidP="00721048">
      <w:r w:rsidRPr="00024946">
        <w:t>M. Samuel Déry, représentant du service de garde (CV)</w:t>
      </w:r>
    </w:p>
    <w:p w14:paraId="77000545" w14:textId="77777777" w:rsidR="00721048" w:rsidRPr="00024946" w:rsidRDefault="00721048" w:rsidP="00721048">
      <w:pPr>
        <w:rPr>
          <w:rFonts w:eastAsia="MS Mincho" w:cs="MS Mincho"/>
        </w:rPr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Michèle Gagnon, représentante du personnel enseignant (CV)</w:t>
      </w:r>
    </w:p>
    <w:p w14:paraId="56D71FCD" w14:textId="77777777" w:rsidR="00721048" w:rsidRPr="00024946" w:rsidRDefault="00721048" w:rsidP="00721048">
      <w:pPr>
        <w:rPr>
          <w:rFonts w:eastAsia="MS Mincho" w:cs="MS Mincho"/>
        </w:rPr>
      </w:pPr>
      <w:r w:rsidRPr="00024946">
        <w:t>M. Éric Garon, représentant des parents (CVC)</w:t>
      </w:r>
    </w:p>
    <w:p w14:paraId="15EBDF81" w14:textId="77777777" w:rsidR="00854077" w:rsidRPr="00024946" w:rsidRDefault="00854077" w:rsidP="00721048">
      <w:pPr>
        <w:rPr>
          <w:rFonts w:cs="Cambria"/>
        </w:rPr>
      </w:pPr>
      <w:r w:rsidRPr="00024946">
        <w:rPr>
          <w:rFonts w:eastAsia="MS Mincho"/>
        </w:rPr>
        <w:t>M</w:t>
      </w:r>
      <w:r w:rsidRPr="00024946">
        <w:rPr>
          <w:rFonts w:eastAsia="MS Mincho"/>
          <w:vertAlign w:val="superscript"/>
        </w:rPr>
        <w:t>me</w:t>
      </w:r>
      <w:r w:rsidRPr="00024946">
        <w:rPr>
          <w:rFonts w:eastAsia="MS Mincho"/>
        </w:rPr>
        <w:t xml:space="preserve"> Valérie Gauthier, directrice adjointe </w:t>
      </w:r>
      <w:r w:rsidRPr="00024946">
        <w:rPr>
          <w:rFonts w:cs="Cambria"/>
        </w:rPr>
        <w:t xml:space="preserve">de </w:t>
      </w:r>
      <w:r w:rsidR="000855B5" w:rsidRPr="00024946">
        <w:rPr>
          <w:rFonts w:cs="Cambria"/>
        </w:rPr>
        <w:t xml:space="preserve">l’école </w:t>
      </w:r>
      <w:r w:rsidRPr="00024946">
        <w:rPr>
          <w:rFonts w:cs="Cambria"/>
        </w:rPr>
        <w:t>Cœur-Vaillant-Campanile</w:t>
      </w:r>
    </w:p>
    <w:p w14:paraId="14EA1E26" w14:textId="77777777"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Marie-Ève Jalbert, représentante des parents (CV)</w:t>
      </w:r>
    </w:p>
    <w:p w14:paraId="749359D0" w14:textId="77777777"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Élaine Lajoie, représentante des parents</w:t>
      </w:r>
      <w:r w:rsidR="00454B95">
        <w:t xml:space="preserve"> </w:t>
      </w:r>
      <w:r w:rsidRPr="00024946">
        <w:t>(CVC)</w:t>
      </w:r>
      <w:r w:rsidR="00454B95" w:rsidRPr="00454B95">
        <w:t xml:space="preserve"> </w:t>
      </w:r>
      <w:r w:rsidR="00454B95">
        <w:t>et présidente</w:t>
      </w:r>
    </w:p>
    <w:p w14:paraId="53E981BD" w14:textId="77777777" w:rsidR="00721048" w:rsidRPr="00024946" w:rsidRDefault="00721048" w:rsidP="00721048">
      <w:pPr>
        <w:rPr>
          <w:rFonts w:eastAsia="MS Mincho" w:cs="MS Mincho"/>
        </w:rPr>
      </w:pPr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Maryse Lambert, représentante du personnel de soutien (CVC)</w:t>
      </w:r>
    </w:p>
    <w:p w14:paraId="40230F32" w14:textId="77777777" w:rsidR="00854077" w:rsidRDefault="00854077" w:rsidP="00721048">
      <w:r w:rsidRPr="00024946">
        <w:t>M</w:t>
      </w:r>
      <w:r w:rsidRPr="00024946">
        <w:rPr>
          <w:vertAlign w:val="superscript"/>
        </w:rPr>
        <w:t xml:space="preserve">me </w:t>
      </w:r>
      <w:del w:id="1" w:author="Elaine" w:date="2017-12-22T10:34:00Z">
        <w:r w:rsidRPr="00024946" w:rsidDel="004564B5">
          <w:rPr>
            <w:vertAlign w:val="superscript"/>
          </w:rPr>
          <w:delText xml:space="preserve"> </w:delText>
        </w:r>
      </w:del>
      <w:r w:rsidRPr="00024946">
        <w:t>Marie-Pierre Martin, représentante du personnel enseignant (CV)</w:t>
      </w:r>
    </w:p>
    <w:p w14:paraId="1C0ABB58" w14:textId="77777777" w:rsidR="00615407" w:rsidRPr="00024946" w:rsidRDefault="00615407" w:rsidP="00721048">
      <w:r>
        <w:t>M</w:t>
      </w:r>
      <w:r w:rsidRPr="00615407">
        <w:rPr>
          <w:vertAlign w:val="superscript"/>
        </w:rPr>
        <w:t>me</w:t>
      </w:r>
      <w:r w:rsidR="000800BC">
        <w:t xml:space="preserve"> Diane Mon</w:t>
      </w:r>
      <w:r>
        <w:t>tour, représentante des parents (CV)</w:t>
      </w:r>
    </w:p>
    <w:p w14:paraId="62C1F210" w14:textId="77777777" w:rsidR="00721048" w:rsidRPr="00024946" w:rsidRDefault="00721048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Marie-Christine Nolet, représentante des parents (CVC)</w:t>
      </w:r>
      <w:r w:rsidR="00454B95">
        <w:t xml:space="preserve"> et représentante au comité de parents</w:t>
      </w:r>
    </w:p>
    <w:p w14:paraId="45703A83" w14:textId="77777777" w:rsidR="00721048" w:rsidRPr="00024946" w:rsidRDefault="00721048" w:rsidP="00721048">
      <w:pPr>
        <w:rPr>
          <w:rFonts w:cs="Times"/>
          <w:b/>
        </w:rPr>
      </w:pPr>
      <w:r w:rsidRPr="00024946">
        <w:t>M. Denis Royer, représentant des parents (CV)</w:t>
      </w:r>
    </w:p>
    <w:p w14:paraId="7D81803D" w14:textId="77777777" w:rsidR="00854077" w:rsidRPr="00024946" w:rsidRDefault="00854077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Sandra St-Onge, représentante du personnel enseignant (CVC)</w:t>
      </w:r>
    </w:p>
    <w:p w14:paraId="6C219D64" w14:textId="77777777" w:rsidR="00721048" w:rsidRPr="00024946" w:rsidRDefault="00721048" w:rsidP="00721048">
      <w:r w:rsidRPr="00024946">
        <w:t>M. Mohammed Sangare, représentant des parents (CV)</w:t>
      </w:r>
    </w:p>
    <w:p w14:paraId="60A001A2" w14:textId="77777777" w:rsidR="00315EC5" w:rsidRPr="00024946" w:rsidRDefault="00315EC5" w:rsidP="00721048"/>
    <w:p w14:paraId="756B8AE0" w14:textId="77777777" w:rsidR="00315EC5" w:rsidRPr="00024946" w:rsidRDefault="00315EC5" w:rsidP="00721048">
      <w:pPr>
        <w:pStyle w:val="Prsences"/>
      </w:pPr>
      <w:r w:rsidRPr="00024946">
        <w:t xml:space="preserve">Étaient absentes et absents : </w:t>
      </w:r>
    </w:p>
    <w:p w14:paraId="39BBAA36" w14:textId="77777777" w:rsidR="000800BC" w:rsidRPr="00024946" w:rsidRDefault="000800BC" w:rsidP="000800BC">
      <w:r w:rsidRPr="00024946">
        <w:t>M</w:t>
      </w:r>
      <w:r w:rsidRPr="00024946">
        <w:rPr>
          <w:vertAlign w:val="superscript"/>
        </w:rPr>
        <w:t xml:space="preserve">me </w:t>
      </w:r>
      <w:r w:rsidRPr="00024946">
        <w:t xml:space="preserve">Annick </w:t>
      </w:r>
      <w:r>
        <w:t>d</w:t>
      </w:r>
      <w:r w:rsidRPr="00024946">
        <w:t>e Warren, représentante du personnel enseignant (CV)</w:t>
      </w:r>
    </w:p>
    <w:p w14:paraId="6F7DB6C0" w14:textId="77777777" w:rsidR="000800BC" w:rsidRPr="00024946" w:rsidRDefault="000800BC" w:rsidP="000800BC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Amélie Desbiens</w:t>
      </w:r>
      <w:r>
        <w:t>-</w:t>
      </w:r>
      <w:r w:rsidRPr="00024946">
        <w:t>Michaud, représentante des parents (CV)</w:t>
      </w:r>
      <w:r>
        <w:t xml:space="preserve"> et trésorière</w:t>
      </w:r>
    </w:p>
    <w:p w14:paraId="44D8DB7C" w14:textId="77777777" w:rsidR="00714C29" w:rsidRPr="00024946" w:rsidRDefault="00714C29" w:rsidP="00721048"/>
    <w:p w14:paraId="4E690813" w14:textId="77777777" w:rsidR="00315EC5" w:rsidRPr="00024946" w:rsidRDefault="00315EC5" w:rsidP="00721048"/>
    <w:p w14:paraId="2E67AD8D" w14:textId="77777777" w:rsidR="00315EC5" w:rsidRPr="00024946" w:rsidRDefault="00315EC5" w:rsidP="00721048">
      <w:pPr>
        <w:pStyle w:val="Prsences"/>
        <w:rPr>
          <w:rFonts w:eastAsia="MS ??"/>
        </w:rPr>
      </w:pPr>
      <w:r w:rsidRPr="00024946">
        <w:rPr>
          <w:rFonts w:eastAsia="MS ??"/>
        </w:rPr>
        <w:t xml:space="preserve">Invité : </w:t>
      </w:r>
    </w:p>
    <w:p w14:paraId="5A79BC3C" w14:textId="77777777" w:rsidR="00315EC5" w:rsidRDefault="00315EC5" w:rsidP="00721048">
      <w:pPr>
        <w:rPr>
          <w:rFonts w:eastAsia="MS ??"/>
        </w:rPr>
      </w:pPr>
      <w:r w:rsidRPr="00024946">
        <w:rPr>
          <w:rFonts w:eastAsia="MS ??"/>
        </w:rPr>
        <w:t>M</w:t>
      </w:r>
      <w:r w:rsidR="006500D6" w:rsidRPr="00024946">
        <w:rPr>
          <w:rFonts w:eastAsia="MS ??"/>
        </w:rPr>
        <w:t>.</w:t>
      </w:r>
      <w:r w:rsidR="00897AA2" w:rsidRPr="00024946">
        <w:rPr>
          <w:rFonts w:eastAsia="MS ??"/>
          <w:vertAlign w:val="superscript"/>
        </w:rPr>
        <w:t xml:space="preserve"> </w:t>
      </w:r>
      <w:r w:rsidR="00556B6A">
        <w:rPr>
          <w:rFonts w:eastAsia="MS ??"/>
        </w:rPr>
        <w:t>Éric Beaupré</w:t>
      </w:r>
      <w:r w:rsidRPr="00024946">
        <w:rPr>
          <w:rFonts w:eastAsia="MS ??"/>
        </w:rPr>
        <w:t xml:space="preserve">, </w:t>
      </w:r>
      <w:r w:rsidR="00556B6A">
        <w:t>directeur général adjoint et directeur des services éducatifs</w:t>
      </w:r>
    </w:p>
    <w:p w14:paraId="0B37249D" w14:textId="77777777" w:rsidR="00615407" w:rsidRPr="00024946" w:rsidRDefault="00615407" w:rsidP="00721048">
      <w:pPr>
        <w:rPr>
          <w:rFonts w:eastAsia="MS ??"/>
        </w:rPr>
      </w:pPr>
      <w:r>
        <w:rPr>
          <w:rFonts w:eastAsia="MS ??"/>
        </w:rPr>
        <w:t>M</w:t>
      </w:r>
      <w:r w:rsidR="00556B6A">
        <w:rPr>
          <w:rFonts w:eastAsia="MS ??"/>
        </w:rPr>
        <w:t xml:space="preserve">. Jean-François Houle, </w:t>
      </w:r>
      <w:r w:rsidR="00556B6A">
        <w:t>directeur des ressources financières et du transport</w:t>
      </w:r>
    </w:p>
    <w:p w14:paraId="5D845434" w14:textId="77777777" w:rsidR="00315EC5" w:rsidRDefault="00315EC5" w:rsidP="00721048">
      <w:r>
        <w:br w:type="page"/>
      </w:r>
    </w:p>
    <w:p w14:paraId="389F3F6F" w14:textId="77777777" w:rsidR="00FA0E4D" w:rsidRPr="00721048" w:rsidRDefault="00C40450" w:rsidP="00721048">
      <w:pPr>
        <w:pStyle w:val="Titre1"/>
      </w:pPr>
      <w:r w:rsidRPr="00721048">
        <w:lastRenderedPageBreak/>
        <w:t>OUVERTURE</w:t>
      </w:r>
    </w:p>
    <w:p w14:paraId="5051586B" w14:textId="77777777" w:rsidR="00FA0E4D" w:rsidRPr="00721048" w:rsidRDefault="00FA0E4D" w:rsidP="00721048">
      <w:pPr>
        <w:pStyle w:val="Titre2"/>
      </w:pPr>
      <w:r w:rsidRPr="00721048">
        <w:t>Vérification du quorum et ouverture de l’assemblée</w:t>
      </w:r>
    </w:p>
    <w:p w14:paraId="5BB9EB91" w14:textId="77777777" w:rsidR="00D65C9A" w:rsidRPr="00721048" w:rsidRDefault="000007EE" w:rsidP="00721048">
      <w:r w:rsidRPr="00721048">
        <w:t>M</w:t>
      </w:r>
      <w:r w:rsidR="009B0E1B" w:rsidRPr="0037700D">
        <w:rPr>
          <w:vertAlign w:val="superscript"/>
        </w:rPr>
        <w:t>me</w:t>
      </w:r>
      <w:r w:rsidR="009B0E1B" w:rsidRPr="00721048">
        <w:t xml:space="preserve"> </w:t>
      </w:r>
      <w:r w:rsidR="0037700D">
        <w:t>Lajoie</w:t>
      </w:r>
      <w:r w:rsidR="009B0E1B" w:rsidRPr="00721048">
        <w:t xml:space="preserve"> </w:t>
      </w:r>
      <w:r w:rsidRPr="00721048">
        <w:t xml:space="preserve">constate le quorum et </w:t>
      </w:r>
      <w:r w:rsidR="00212305" w:rsidRPr="00721048">
        <w:t>déclare la réunion ouverte.</w:t>
      </w:r>
    </w:p>
    <w:p w14:paraId="068F0CB2" w14:textId="77777777" w:rsidR="009B0E1B" w:rsidRPr="00721048" w:rsidRDefault="009B0E1B" w:rsidP="00721048"/>
    <w:p w14:paraId="38E6B52C" w14:textId="77777777" w:rsidR="009B0E1B" w:rsidRPr="00024946" w:rsidRDefault="009B0E1B" w:rsidP="00721048">
      <w:pPr>
        <w:pStyle w:val="Titre2"/>
      </w:pPr>
      <w:r w:rsidRPr="00024946">
        <w:t>Adoption de l’ordre du jour</w:t>
      </w:r>
      <w:r w:rsidR="001250C4" w:rsidRPr="00024946">
        <w:t xml:space="preserve"> </w:t>
      </w:r>
    </w:p>
    <w:p w14:paraId="05C12EC8" w14:textId="1FC3E5D9" w:rsidR="00024946" w:rsidRDefault="00556B6A" w:rsidP="00721048">
      <w:pPr>
        <w:rPr>
          <w:ins w:id="2" w:author="Lajoie, Élaine" w:date="2018-01-05T12:12:00Z"/>
        </w:rPr>
      </w:pPr>
      <w:r>
        <w:t xml:space="preserve">Le point 6.1 est </w:t>
      </w:r>
      <w:del w:id="3" w:author="Lajoie, Élaine" w:date="2018-01-05T12:12:00Z">
        <w:r w:rsidDel="00A133FB">
          <w:delText xml:space="preserve">enlevé </w:delText>
        </w:r>
      </w:del>
      <w:ins w:id="4" w:author="Lajoie, Élaine" w:date="2018-01-05T12:12:00Z">
        <w:r w:rsidR="00A133FB">
          <w:t>supprimé</w:t>
        </w:r>
        <w:r w:rsidR="00A133FB">
          <w:t xml:space="preserve"> </w:t>
        </w:r>
      </w:ins>
      <w:r>
        <w:t>et report</w:t>
      </w:r>
      <w:r w:rsidR="00765504">
        <w:t>é en février.</w:t>
      </w:r>
    </w:p>
    <w:p w14:paraId="395575F9" w14:textId="77777777" w:rsidR="00A133FB" w:rsidRDefault="00A133FB" w:rsidP="00721048"/>
    <w:p w14:paraId="5F2C614E" w14:textId="7B70C8D9" w:rsidR="00765504" w:rsidRDefault="00556B6A" w:rsidP="00721048">
      <w:del w:id="5" w:author="Lajoie, Élaine" w:date="2018-01-05T12:12:00Z">
        <w:r w:rsidDel="00A133FB">
          <w:delText xml:space="preserve">Ajout </w:delText>
        </w:r>
      </w:del>
      <w:ins w:id="6" w:author="Lajoie, Élaine" w:date="2018-01-05T12:12:00Z">
        <w:r w:rsidR="00A133FB">
          <w:t>On ajo</w:t>
        </w:r>
        <w:r w:rsidR="00A133FB">
          <w:t>ut</w:t>
        </w:r>
      </w:ins>
      <w:ins w:id="7" w:author="Lajoie, Élaine" w:date="2018-01-05T12:13:00Z">
        <w:r w:rsidR="00A133FB">
          <w:t>e</w:t>
        </w:r>
      </w:ins>
      <w:ins w:id="8" w:author="Lajoie, Élaine" w:date="2018-01-05T12:12:00Z">
        <w:r w:rsidR="00A133FB">
          <w:t xml:space="preserve"> </w:t>
        </w:r>
      </w:ins>
      <w:del w:id="9" w:author="Lajoie, Élaine" w:date="2018-01-05T12:13:00Z">
        <w:r w:rsidDel="00A133FB">
          <w:delText xml:space="preserve">de </w:delText>
        </w:r>
      </w:del>
      <w:ins w:id="10" w:author="Lajoie, Élaine" w:date="2018-01-05T12:13:00Z">
        <w:r w:rsidR="00A133FB">
          <w:t>le point</w:t>
        </w:r>
        <w:r w:rsidR="00A133FB">
          <w:t xml:space="preserve"> </w:t>
        </w:r>
      </w:ins>
      <w:r>
        <w:t>6.2 :</w:t>
      </w:r>
      <w:r w:rsidR="00765504">
        <w:t xml:space="preserve"> Répartition des montants reçus par votre établissement pour les mesures dédiées et protégées et plan de déploiement.</w:t>
      </w:r>
    </w:p>
    <w:p w14:paraId="449DE572" w14:textId="77777777" w:rsidR="00024946" w:rsidRDefault="00024946" w:rsidP="00721048"/>
    <w:p w14:paraId="787826C5" w14:textId="77777777" w:rsidR="001250C4" w:rsidRPr="00024946" w:rsidRDefault="000855B5" w:rsidP="00721048">
      <w:r w:rsidRPr="00024946">
        <w:t>M</w:t>
      </w:r>
      <w:r w:rsidRPr="00024946">
        <w:rPr>
          <w:vertAlign w:val="superscript"/>
        </w:rPr>
        <w:t>me</w:t>
      </w:r>
      <w:r w:rsidRPr="00024946">
        <w:t xml:space="preserve"> </w:t>
      </w:r>
      <w:r w:rsidR="00765504">
        <w:t xml:space="preserve">Charest </w:t>
      </w:r>
      <w:r w:rsidRPr="00024946">
        <w:t xml:space="preserve">propose l’adoption de l’ordre </w:t>
      </w:r>
      <w:r w:rsidR="00A90378" w:rsidRPr="00024946">
        <w:t>du jour,</w:t>
      </w:r>
      <w:r w:rsidR="001250C4" w:rsidRPr="00024946">
        <w:t xml:space="preserve"> </w:t>
      </w:r>
      <w:r w:rsidR="0061667B" w:rsidRPr="00024946">
        <w:t>appuyé</w:t>
      </w:r>
      <w:r w:rsidR="00A90378" w:rsidRPr="00024946">
        <w:t>e</w:t>
      </w:r>
      <w:r w:rsidR="0061667B" w:rsidRPr="00024946">
        <w:t xml:space="preserve"> par M</w:t>
      </w:r>
      <w:r w:rsidR="001250C4" w:rsidRPr="00024946">
        <w:rPr>
          <w:vertAlign w:val="superscript"/>
        </w:rPr>
        <w:t>me</w:t>
      </w:r>
      <w:r w:rsidR="00765504">
        <w:rPr>
          <w:vertAlign w:val="superscript"/>
        </w:rPr>
        <w:t xml:space="preserve"> </w:t>
      </w:r>
      <w:r w:rsidR="00765504">
        <w:t>Martin.</w:t>
      </w:r>
    </w:p>
    <w:p w14:paraId="34744409" w14:textId="77777777" w:rsidR="009B0E1B" w:rsidRDefault="009B0E1B" w:rsidP="00721048"/>
    <w:p w14:paraId="6B62D978" w14:textId="77777777" w:rsidR="0037700D" w:rsidDel="002358FB" w:rsidRDefault="0037700D" w:rsidP="00721048">
      <w:pPr>
        <w:pStyle w:val="Titre1"/>
        <w:rPr>
          <w:del w:id="11" w:author="Elaine" w:date="2017-12-22T10:12:00Z"/>
        </w:rPr>
      </w:pPr>
      <w:del w:id="12" w:author="Elaine" w:date="2017-12-22T10:12:00Z">
        <w:r w:rsidDel="002358FB">
          <w:delText>ADOPTION ET SUIVIS AU PROCÈS-VERBAL DE LA DERNIÈRE RENCONTRE</w:delText>
        </w:r>
      </w:del>
    </w:p>
    <w:p w14:paraId="4A3DC661" w14:textId="77777777" w:rsidR="0037700D" w:rsidDel="002358FB" w:rsidRDefault="0037700D" w:rsidP="0037700D">
      <w:pPr>
        <w:pStyle w:val="Normalniveau1"/>
        <w:rPr>
          <w:del w:id="13" w:author="Elaine" w:date="2017-12-22T10:12:00Z"/>
        </w:rPr>
      </w:pPr>
    </w:p>
    <w:p w14:paraId="3EF065C2" w14:textId="77777777" w:rsidR="0037700D" w:rsidRPr="00024946" w:rsidDel="002358FB" w:rsidRDefault="0037700D" w:rsidP="0037700D">
      <w:pPr>
        <w:pStyle w:val="Normalniveau1"/>
        <w:rPr>
          <w:del w:id="14" w:author="Elaine" w:date="2017-12-22T10:12:00Z"/>
        </w:rPr>
      </w:pPr>
      <w:del w:id="15" w:author="Elaine" w:date="2017-12-22T10:12:00Z">
        <w:r w:rsidRPr="00024946" w:rsidDel="002358FB">
          <w:delText>M</w:delText>
        </w:r>
        <w:r w:rsidR="00EA3C8B" w:rsidRPr="00556B6A" w:rsidDel="002358FB">
          <w:delText xml:space="preserve">. </w:delText>
        </w:r>
        <w:r w:rsidR="00EA3C8B" w:rsidDel="002358FB">
          <w:delText xml:space="preserve">Garon </w:delText>
        </w:r>
        <w:r w:rsidRPr="00024946" w:rsidDel="002358FB">
          <w:delText>propose l’adoption de l’ordre du jour, appuyée par M</w:delText>
        </w:r>
        <w:r w:rsidRPr="00024946" w:rsidDel="002358FB">
          <w:rPr>
            <w:vertAlign w:val="superscript"/>
          </w:rPr>
          <w:delText>me</w:delText>
        </w:r>
        <w:r w:rsidDel="002358FB">
          <w:rPr>
            <w:vertAlign w:val="superscript"/>
          </w:rPr>
          <w:delText xml:space="preserve"> </w:delText>
        </w:r>
        <w:r w:rsidR="00EA3C8B" w:rsidDel="002358FB">
          <w:delText>Martin</w:delText>
        </w:r>
        <w:r w:rsidRPr="00024946" w:rsidDel="002358FB">
          <w:delText>.</w:delText>
        </w:r>
      </w:del>
    </w:p>
    <w:p w14:paraId="277C9A3F" w14:textId="77777777" w:rsidR="0037700D" w:rsidRPr="0037700D" w:rsidDel="002358FB" w:rsidRDefault="0037700D" w:rsidP="0037700D">
      <w:pPr>
        <w:pStyle w:val="Normalniveau1"/>
        <w:rPr>
          <w:del w:id="16" w:author="Elaine" w:date="2017-12-22T10:12:00Z"/>
        </w:rPr>
      </w:pPr>
    </w:p>
    <w:p w14:paraId="72362366" w14:textId="77777777" w:rsidR="0037700D" w:rsidDel="002358FB" w:rsidRDefault="0037700D" w:rsidP="00721048">
      <w:pPr>
        <w:pStyle w:val="Titre1"/>
        <w:rPr>
          <w:del w:id="17" w:author="Elaine" w:date="2017-12-22T10:12:00Z"/>
        </w:rPr>
      </w:pPr>
      <w:del w:id="18" w:author="Elaine" w:date="2017-12-22T10:12:00Z">
        <w:r w:rsidDel="002358FB">
          <w:delText>INTERVENTIONS DES COMMISSAIRES</w:delText>
        </w:r>
      </w:del>
    </w:p>
    <w:p w14:paraId="21F8E8F5" w14:textId="77777777" w:rsidR="0037700D" w:rsidDel="002358FB" w:rsidRDefault="00EA3C8B" w:rsidP="0037700D">
      <w:pPr>
        <w:pStyle w:val="Normalniveau1"/>
        <w:rPr>
          <w:del w:id="19" w:author="Elaine" w:date="2017-12-22T10:12:00Z"/>
        </w:rPr>
      </w:pPr>
      <w:del w:id="20" w:author="Elaine" w:date="2017-12-22T10:12:00Z">
        <w:r w:rsidDel="002358FB">
          <w:delText>Aucun commentaire à  noter.</w:delText>
        </w:r>
      </w:del>
    </w:p>
    <w:p w14:paraId="650DBDDE" w14:textId="77777777" w:rsidR="0037700D" w:rsidRPr="0037700D" w:rsidDel="002358FB" w:rsidRDefault="0037700D" w:rsidP="0037700D">
      <w:pPr>
        <w:pStyle w:val="Normalniveau1"/>
        <w:rPr>
          <w:del w:id="21" w:author="Elaine" w:date="2017-12-22T10:12:00Z"/>
        </w:rPr>
      </w:pPr>
    </w:p>
    <w:p w14:paraId="5B39D6B2" w14:textId="77777777" w:rsidR="009B0E1B" w:rsidRDefault="009B0E1B" w:rsidP="00721048">
      <w:pPr>
        <w:pStyle w:val="Titre1"/>
      </w:pPr>
      <w:r w:rsidRPr="00D82CE4">
        <w:t>INTERVENTIONS DU PUBLIC</w:t>
      </w:r>
    </w:p>
    <w:p w14:paraId="54EE5DD4" w14:textId="0CE3A439" w:rsidR="00986C3A" w:rsidRPr="00986C3A" w:rsidRDefault="002358FB" w:rsidP="00721048">
      <w:pPr>
        <w:pStyle w:val="Normalniveau1"/>
      </w:pPr>
      <w:ins w:id="22" w:author="Elaine" w:date="2017-12-22T10:13:00Z">
        <w:r>
          <w:t xml:space="preserve">Deux représentants de la Commission scolaire des Découvreurs, </w:t>
        </w:r>
      </w:ins>
      <w:r w:rsidR="00B26EFE">
        <w:t>M. Jean-François Houle, directeur des ressources financières et du transport, et M. Éric Beaupré, directeur général adjoint et directeur des services éducatifs</w:t>
      </w:r>
      <w:ins w:id="23" w:author="Elaine" w:date="2017-12-22T10:13:00Z">
        <w:r>
          <w:t>,</w:t>
        </w:r>
      </w:ins>
      <w:r w:rsidR="00B26EFE">
        <w:t xml:space="preserve"> sont présents</w:t>
      </w:r>
      <w:r w:rsidR="000F24BF">
        <w:t xml:space="preserve"> pour donner plus d’information</w:t>
      </w:r>
      <w:ins w:id="24" w:author="Elaine" w:date="2017-12-22T10:14:00Z">
        <w:r>
          <w:t xml:space="preserve"> sur</w:t>
        </w:r>
      </w:ins>
      <w:r w:rsidR="00137700">
        <w:t xml:space="preserve"> </w:t>
      </w:r>
      <w:ins w:id="25" w:author="Elaine" w:date="2017-12-22T10:14:00Z">
        <w:r>
          <w:t xml:space="preserve">la </w:t>
        </w:r>
        <w:proofErr w:type="spellStart"/>
        <w:r>
          <w:t>désinstitution</w:t>
        </w:r>
      </w:ins>
      <w:ins w:id="26" w:author="Elaine" w:date="2017-12-22T10:35:00Z">
        <w:r w:rsidR="004564B5">
          <w:t>n</w:t>
        </w:r>
      </w:ins>
      <w:ins w:id="27" w:author="Elaine" w:date="2017-12-22T10:14:00Z">
        <w:r>
          <w:t>alisation</w:t>
        </w:r>
        <w:proofErr w:type="spellEnd"/>
        <w:r>
          <w:t xml:space="preserve"> </w:t>
        </w:r>
      </w:ins>
      <w:ins w:id="28" w:author="Lajoie, Élaine" w:date="2018-01-05T12:13:00Z">
        <w:r w:rsidR="00A133FB">
          <w:t xml:space="preserve">des deux écoles </w:t>
        </w:r>
      </w:ins>
      <w:r w:rsidR="00137700">
        <w:t xml:space="preserve">et </w:t>
      </w:r>
      <w:ins w:id="29" w:author="Elaine" w:date="2017-12-22T10:14:00Z">
        <w:r>
          <w:t xml:space="preserve">pour </w:t>
        </w:r>
      </w:ins>
      <w:r w:rsidR="00137700">
        <w:t>répondre aux questions</w:t>
      </w:r>
      <w:del w:id="30" w:author="Elaine" w:date="2017-12-22T10:14:00Z">
        <w:r w:rsidR="00137700" w:rsidDel="002358FB">
          <w:delText xml:space="preserve"> concernant la désinstitutionalisation</w:delText>
        </w:r>
      </w:del>
      <w:ins w:id="31" w:author="Elaine" w:date="2017-12-22T10:14:00Z">
        <w:r>
          <w:t xml:space="preserve"> des membres du CE</w:t>
        </w:r>
      </w:ins>
      <w:r w:rsidR="00137700">
        <w:t xml:space="preserve">. </w:t>
      </w:r>
    </w:p>
    <w:p w14:paraId="57926ED2" w14:textId="77777777" w:rsidR="009B0E1B" w:rsidRDefault="009B0E1B" w:rsidP="00454B95">
      <w:pPr>
        <w:pStyle w:val="Normalniveau1"/>
      </w:pPr>
    </w:p>
    <w:p w14:paraId="27B26234" w14:textId="0021E53C" w:rsidR="00CA29BB" w:rsidRDefault="00556B6A" w:rsidP="00454B95">
      <w:pPr>
        <w:pStyle w:val="Normalniveau1"/>
      </w:pPr>
      <w:r>
        <w:t xml:space="preserve">Le document </w:t>
      </w:r>
      <w:proofErr w:type="spellStart"/>
      <w:r w:rsidRPr="00556B6A">
        <w:rPr>
          <w:i/>
        </w:rPr>
        <w:t>Désinstitution</w:t>
      </w:r>
      <w:ins w:id="32" w:author="Elaine" w:date="2017-12-22T10:36:00Z">
        <w:r w:rsidR="004564B5">
          <w:rPr>
            <w:i/>
          </w:rPr>
          <w:t>n</w:t>
        </w:r>
      </w:ins>
      <w:r w:rsidRPr="00556B6A">
        <w:rPr>
          <w:i/>
        </w:rPr>
        <w:t>alisation</w:t>
      </w:r>
      <w:proofErr w:type="spellEnd"/>
      <w:r w:rsidRPr="00556B6A">
        <w:rPr>
          <w:i/>
        </w:rPr>
        <w:t xml:space="preserve"> de l’école des Cœurs-Vaillants</w:t>
      </w:r>
      <w:r>
        <w:rPr>
          <w:i/>
        </w:rPr>
        <w:t xml:space="preserve"> </w:t>
      </w:r>
      <w:r w:rsidRPr="002358FB">
        <w:rPr>
          <w:rPrChange w:id="33" w:author="Elaine" w:date="2017-12-22T10:14:00Z">
            <w:rPr>
              <w:i/>
            </w:rPr>
          </w:rPrChange>
        </w:rPr>
        <w:t>(voir en annexe)</w:t>
      </w:r>
      <w:r>
        <w:t>, écrit par M</w:t>
      </w:r>
      <w:r w:rsidRPr="00556B6A">
        <w:rPr>
          <w:vertAlign w:val="superscript"/>
        </w:rPr>
        <w:t>me</w:t>
      </w:r>
      <w:r>
        <w:t xml:space="preserve"> Blais</w:t>
      </w:r>
      <w:ins w:id="34" w:author="Elaine" w:date="2017-12-22T10:14:00Z">
        <w:r w:rsidR="002358FB">
          <w:t>,</w:t>
        </w:r>
      </w:ins>
      <w:r>
        <w:t xml:space="preserve"> a été envoyé à l’ensemble des membres du conseil avant la rencontre. M. Houle et M. Beaupré donnent des informations quant à l’ana</w:t>
      </w:r>
      <w:r w:rsidR="00CA29BB">
        <w:t xml:space="preserve">lyse des clientèles et des réalités des écoles </w:t>
      </w:r>
      <w:ins w:id="35" w:author="Lajoie, Élaine" w:date="2018-01-05T12:06:00Z">
        <w:r w:rsidR="006D1421">
          <w:t>d</w:t>
        </w:r>
      </w:ins>
      <w:del w:id="36" w:author="Lajoie, Élaine" w:date="2018-01-05T12:06:00Z">
        <w:r w:rsidR="00CA29BB" w:rsidDel="006D1421">
          <w:delText>D</w:delText>
        </w:r>
      </w:del>
      <w:r w:rsidR="00CA29BB">
        <w:t>u Versant</w:t>
      </w:r>
      <w:ins w:id="37" w:author="Elaine" w:date="2017-12-22T10:14:00Z">
        <w:r w:rsidR="002358FB">
          <w:t xml:space="preserve"> (elle aussi en processus de désinstitutionna</w:t>
        </w:r>
      </w:ins>
      <w:ins w:id="38" w:author="Elaine" w:date="2017-12-22T10:15:00Z">
        <w:r w:rsidR="002358FB">
          <w:t>lisation)</w:t>
        </w:r>
      </w:ins>
      <w:r w:rsidR="00CA29BB">
        <w:t xml:space="preserve"> et</w:t>
      </w:r>
      <w:r>
        <w:t xml:space="preserve"> des Cœurs-Vaillants. </w:t>
      </w:r>
      <w:r w:rsidR="00F539EE">
        <w:t xml:space="preserve">La planification de la </w:t>
      </w:r>
      <w:r w:rsidR="002358FB">
        <w:t xml:space="preserve">clientèle </w:t>
      </w:r>
      <w:del w:id="39" w:author="Elaine" w:date="2017-12-22T10:15:00Z">
        <w:r w:rsidR="00F539EE" w:rsidDel="002358FB">
          <w:delText xml:space="preserve">démontre </w:delText>
        </w:r>
      </w:del>
      <w:ins w:id="40" w:author="Elaine" w:date="2017-12-22T10:15:00Z">
        <w:r w:rsidR="002358FB">
          <w:t xml:space="preserve">prévoit </w:t>
        </w:r>
      </w:ins>
      <w:r w:rsidR="00F539EE">
        <w:t xml:space="preserve">une augmentation </w:t>
      </w:r>
      <w:del w:id="41" w:author="Lajoie, Élaine" w:date="2018-01-05T12:14:00Z">
        <w:r w:rsidR="00F539EE" w:rsidDel="00A133FB">
          <w:delText>à chacune des années</w:delText>
        </w:r>
      </w:del>
      <w:ins w:id="42" w:author="Lajoie, Élaine" w:date="2018-01-05T12:14:00Z">
        <w:r w:rsidR="00A133FB">
          <w:t>du nombre d’élèves chaque année</w:t>
        </w:r>
      </w:ins>
      <w:ins w:id="43" w:author="Elaine" w:date="2017-12-22T10:15:00Z">
        <w:r w:rsidR="002358FB">
          <w:t>,</w:t>
        </w:r>
      </w:ins>
      <w:r w:rsidR="00F539EE">
        <w:t xml:space="preserve"> et ce, au moins</w:t>
      </w:r>
      <w:r w:rsidR="00F33845">
        <w:t xml:space="preserve"> </w:t>
      </w:r>
      <w:r w:rsidR="00F539EE">
        <w:t>pour les cinq</w:t>
      </w:r>
      <w:r w:rsidR="00F33845">
        <w:t xml:space="preserve"> prochaines années</w:t>
      </w:r>
      <w:r w:rsidR="00F539EE">
        <w:t>.</w:t>
      </w:r>
      <w:r w:rsidR="00F33845">
        <w:t xml:space="preserve"> Le n</w:t>
      </w:r>
      <w:r w:rsidR="00F539EE">
        <w:t>ombre d’élèves justifie la présence d’une direction</w:t>
      </w:r>
      <w:r w:rsidR="000F24BF">
        <w:t xml:space="preserve"> par école</w:t>
      </w:r>
      <w:r w:rsidR="00F539EE">
        <w:t>.</w:t>
      </w:r>
      <w:r w:rsidR="00F33845">
        <w:t xml:space="preserve"> </w:t>
      </w:r>
      <w:r>
        <w:t xml:space="preserve">Pour la </w:t>
      </w:r>
      <w:del w:id="44" w:author="Lajoie, Élaine" w:date="2018-01-05T12:14:00Z">
        <w:r w:rsidDel="00A133FB">
          <w:delText xml:space="preserve">commission </w:delText>
        </w:r>
      </w:del>
      <w:ins w:id="45" w:author="Lajoie, Élaine" w:date="2018-01-05T12:14:00Z">
        <w:r w:rsidR="00A133FB">
          <w:t>C</w:t>
        </w:r>
        <w:r w:rsidR="00A133FB">
          <w:t xml:space="preserve">ommission </w:t>
        </w:r>
      </w:ins>
      <w:r>
        <w:t>scolaire</w:t>
      </w:r>
      <w:r w:rsidR="00CA29BB">
        <w:t xml:space="preserve">, </w:t>
      </w:r>
      <w:r>
        <w:t>il n’y a pas</w:t>
      </w:r>
      <w:del w:id="46" w:author="Elaine" w:date="2017-12-22T10:15:00Z">
        <w:r w:rsidDel="002358FB">
          <w:delText xml:space="preserve"> </w:delText>
        </w:r>
      </w:del>
      <w:r w:rsidR="00CA29BB">
        <w:t xml:space="preserve"> d’avantages</w:t>
      </w:r>
      <w:del w:id="47" w:author="Lajoie, Élaine" w:date="2018-01-05T12:06:00Z">
        <w:r w:rsidR="00CA29BB" w:rsidDel="006D1421">
          <w:delText>,</w:delText>
        </w:r>
      </w:del>
      <w:r w:rsidR="00CA29BB">
        <w:t xml:space="preserve"> ni d’inconvénients de voir les écoles de</w:t>
      </w:r>
      <w:r>
        <w:t xml:space="preserve">venir deux entités distinctes. M. Houle précise que la </w:t>
      </w:r>
      <w:del w:id="48" w:author="Elaine" w:date="2017-12-22T10:15:00Z">
        <w:r w:rsidDel="002358FB">
          <w:delText xml:space="preserve">commission </w:delText>
        </w:r>
      </w:del>
      <w:ins w:id="49" w:author="Elaine" w:date="2017-12-22T10:15:00Z">
        <w:r w:rsidR="002358FB">
          <w:t xml:space="preserve">Commission </w:t>
        </w:r>
      </w:ins>
      <w:r>
        <w:t xml:space="preserve">scolaire </w:t>
      </w:r>
      <w:r w:rsidR="00CA29BB">
        <w:t xml:space="preserve">assure </w:t>
      </w:r>
      <w:r w:rsidR="00F539EE">
        <w:t xml:space="preserve">un certain plancher </w:t>
      </w:r>
      <w:r w:rsidR="000F24BF">
        <w:t>de service</w:t>
      </w:r>
      <w:ins w:id="50" w:author="Elaine" w:date="2017-12-22T10:16:00Z">
        <w:r w:rsidR="002358FB">
          <w:t>s</w:t>
        </w:r>
      </w:ins>
      <w:r w:rsidR="00F539EE">
        <w:t xml:space="preserve"> aux élèves</w:t>
      </w:r>
      <w:ins w:id="51" w:author="Lajoie, Élaine" w:date="2018-01-05T12:06:00Z">
        <w:r w:rsidR="006D1421">
          <w:t xml:space="preserve">, </w:t>
        </w:r>
      </w:ins>
      <w:del w:id="52" w:author="Lajoie, Élaine" w:date="2018-01-05T12:06:00Z">
        <w:r w:rsidR="00CA29BB" w:rsidDel="006D1421">
          <w:delText xml:space="preserve"> </w:delText>
        </w:r>
      </w:del>
      <w:r w:rsidR="00CA29BB">
        <w:t xml:space="preserve">peu importe </w:t>
      </w:r>
      <w:r w:rsidR="00F539EE">
        <w:t>l</w:t>
      </w:r>
      <w:r w:rsidR="00CA29BB">
        <w:t>a grosseur de l‘école</w:t>
      </w:r>
      <w:r w:rsidR="00F539EE">
        <w:t xml:space="preserve"> et le nombre d’élèves</w:t>
      </w:r>
      <w:r w:rsidR="00CA29BB">
        <w:t xml:space="preserve">. </w:t>
      </w:r>
      <w:r w:rsidR="00F539EE">
        <w:t xml:space="preserve">S’il y a </w:t>
      </w:r>
      <w:proofErr w:type="spellStart"/>
      <w:r w:rsidR="00F539EE">
        <w:t>désinstitution</w:t>
      </w:r>
      <w:ins w:id="53" w:author="Elaine" w:date="2017-12-22T10:36:00Z">
        <w:r w:rsidR="004564B5">
          <w:t>n</w:t>
        </w:r>
      </w:ins>
      <w:r w:rsidR="00F539EE">
        <w:t>alisation</w:t>
      </w:r>
      <w:proofErr w:type="spellEnd"/>
      <w:r w:rsidR="00F539EE">
        <w:t>, les mêmes sommes</w:t>
      </w:r>
      <w:r w:rsidR="00CA29BB">
        <w:t xml:space="preserve"> seront distribuées</w:t>
      </w:r>
      <w:r w:rsidR="00F539EE">
        <w:t xml:space="preserve"> dans les deux </w:t>
      </w:r>
      <w:ins w:id="54" w:author="Lajoie, Élaine" w:date="2018-01-05T12:14:00Z">
        <w:r w:rsidR="00A133FB">
          <w:t>établissements</w:t>
        </w:r>
      </w:ins>
      <w:del w:id="55" w:author="Lajoie, Élaine" w:date="2018-01-05T12:14:00Z">
        <w:r w:rsidR="00F539EE" w:rsidDel="00A133FB">
          <w:delText>bâtisses</w:delText>
        </w:r>
      </w:del>
      <w:r w:rsidR="00F539EE">
        <w:t xml:space="preserve"> (</w:t>
      </w:r>
      <w:del w:id="56" w:author="Elaine" w:date="2017-12-22T10:16:00Z">
        <w:r w:rsidR="00F539EE" w:rsidDel="002358FB">
          <w:delText>cœur</w:delText>
        </w:r>
      </w:del>
      <w:ins w:id="57" w:author="Elaine" w:date="2017-12-22T10:16:00Z">
        <w:r w:rsidR="002358FB">
          <w:t>Cœur</w:t>
        </w:r>
      </w:ins>
      <w:r w:rsidR="00F539EE">
        <w:t>-Vaillant et Cœur-Vaillant-Campanile)</w:t>
      </w:r>
      <w:r w:rsidR="00CA29BB">
        <w:t xml:space="preserve">. Les </w:t>
      </w:r>
      <w:del w:id="58" w:author="Elaine" w:date="2017-12-22T10:16:00Z">
        <w:r w:rsidR="00CA29BB" w:rsidDel="002358FB">
          <w:delText xml:space="preserve">deus </w:delText>
        </w:r>
      </w:del>
      <w:ins w:id="59" w:author="Elaine" w:date="2017-12-22T10:16:00Z">
        <w:r w:rsidR="002358FB">
          <w:t xml:space="preserve">deux </w:t>
        </w:r>
      </w:ins>
      <w:del w:id="60" w:author="Elaine" w:date="2017-12-22T10:16:00Z">
        <w:r w:rsidR="00CA29BB" w:rsidDel="002358FB">
          <w:delText xml:space="preserve">SDG </w:delText>
        </w:r>
      </w:del>
      <w:ins w:id="61" w:author="Elaine" w:date="2017-12-22T10:16:00Z">
        <w:r w:rsidR="002358FB">
          <w:t xml:space="preserve">services de garde </w:t>
        </w:r>
      </w:ins>
      <w:r w:rsidR="00CA29BB">
        <w:t>sont déjà autonomes</w:t>
      </w:r>
      <w:r w:rsidR="00F539EE">
        <w:t xml:space="preserve"> et </w:t>
      </w:r>
      <w:ins w:id="62" w:author="Elaine" w:date="2017-12-22T10:16:00Z">
        <w:r w:rsidR="002358FB">
          <w:t xml:space="preserve">le </w:t>
        </w:r>
      </w:ins>
      <w:r w:rsidR="00F539EE">
        <w:t>demeureront</w:t>
      </w:r>
      <w:del w:id="63" w:author="Elaine" w:date="2017-12-22T10:16:00Z">
        <w:r w:rsidR="00F539EE" w:rsidDel="002358FB">
          <w:delText xml:space="preserve"> pareils</w:delText>
        </w:r>
      </w:del>
      <w:r w:rsidR="00CA29BB">
        <w:t xml:space="preserve">. </w:t>
      </w:r>
    </w:p>
    <w:p w14:paraId="016E3EA9" w14:textId="77777777" w:rsidR="00CA29BB" w:rsidRDefault="00CA29BB" w:rsidP="00454B95">
      <w:pPr>
        <w:pStyle w:val="Normalniveau1"/>
      </w:pPr>
    </w:p>
    <w:p w14:paraId="7D667DBB" w14:textId="77777777" w:rsidR="00CA29BB" w:rsidRDefault="00F539EE" w:rsidP="00454B95">
      <w:pPr>
        <w:pStyle w:val="Normalniveau1"/>
      </w:pPr>
      <w:r>
        <w:t>M. Beaupré précise que l</w:t>
      </w:r>
      <w:r w:rsidR="00CA29BB">
        <w:t xml:space="preserve">e souhait de la direction générale est </w:t>
      </w:r>
      <w:del w:id="64" w:author="Elaine" w:date="2017-12-22T10:16:00Z">
        <w:r w:rsidR="00CA29BB" w:rsidDel="002358FB">
          <w:delText xml:space="preserve">une </w:delText>
        </w:r>
      </w:del>
      <w:ins w:id="65" w:author="Elaine" w:date="2017-12-22T10:16:00Z">
        <w:r w:rsidR="002358FB">
          <w:t xml:space="preserve">que chaque </w:t>
        </w:r>
      </w:ins>
      <w:r w:rsidR="00CA29BB">
        <w:t xml:space="preserve">école </w:t>
      </w:r>
      <w:del w:id="66" w:author="Elaine" w:date="2017-12-22T10:16:00Z">
        <w:r w:rsidR="00CA29BB" w:rsidDel="002358FB">
          <w:delText xml:space="preserve">= </w:delText>
        </w:r>
      </w:del>
      <w:ins w:id="67" w:author="Elaine" w:date="2017-12-22T10:16:00Z">
        <w:r w:rsidR="002358FB">
          <w:t xml:space="preserve">ait </w:t>
        </w:r>
      </w:ins>
      <w:r w:rsidR="00CA29BB">
        <w:t xml:space="preserve">une direction. </w:t>
      </w:r>
    </w:p>
    <w:p w14:paraId="5FF272CF" w14:textId="77777777" w:rsidR="00CA29BB" w:rsidRDefault="00CA29BB" w:rsidP="00454B95">
      <w:pPr>
        <w:pStyle w:val="Normalniveau1"/>
      </w:pPr>
    </w:p>
    <w:p w14:paraId="732B4896" w14:textId="0BE7FC69" w:rsidR="00CA29BB" w:rsidRDefault="00F539EE" w:rsidP="00454B95">
      <w:pPr>
        <w:pStyle w:val="Normalniveau1"/>
      </w:pPr>
      <w:r>
        <w:t>M</w:t>
      </w:r>
      <w:r w:rsidRPr="002358FB">
        <w:rPr>
          <w:vertAlign w:val="superscript"/>
          <w:rPrChange w:id="68" w:author="Elaine" w:date="2017-12-22T10:16:00Z">
            <w:rPr/>
          </w:rPrChange>
        </w:rPr>
        <w:t>me</w:t>
      </w:r>
      <w:r>
        <w:t xml:space="preserve"> Côté </w:t>
      </w:r>
      <w:ins w:id="69" w:author="Elaine" w:date="2017-12-22T10:16:00Z">
        <w:r w:rsidR="002358FB">
          <w:t xml:space="preserve">se </w:t>
        </w:r>
      </w:ins>
      <w:r>
        <w:t xml:space="preserve">questionne </w:t>
      </w:r>
      <w:ins w:id="70" w:author="Elaine" w:date="2017-12-22T10:17:00Z">
        <w:r w:rsidR="002358FB">
          <w:t xml:space="preserve">sur </w:t>
        </w:r>
      </w:ins>
      <w:r>
        <w:t xml:space="preserve">la possibilité de conserver la </w:t>
      </w:r>
      <w:del w:id="71" w:author="Elaine" w:date="2017-12-22T10:16:00Z">
        <w:r w:rsidDel="002358FB">
          <w:delText xml:space="preserve">fondation </w:delText>
        </w:r>
      </w:del>
      <w:ins w:id="72" w:author="Elaine" w:date="2017-12-22T10:16:00Z">
        <w:r w:rsidR="002358FB">
          <w:t xml:space="preserve">Fondation des </w:t>
        </w:r>
      </w:ins>
      <w:ins w:id="73" w:author="Elaine" w:date="2017-12-22T10:17:00Z">
        <w:r w:rsidR="002358FB">
          <w:t>Cœurs-Vaillants</w:t>
        </w:r>
      </w:ins>
      <w:ins w:id="74" w:author="Elaine" w:date="2017-12-22T10:16:00Z">
        <w:r w:rsidR="002358FB">
          <w:t xml:space="preserve"> </w:t>
        </w:r>
      </w:ins>
      <w:r>
        <w:t>comme elle est présentement. M. Houle précise que l</w:t>
      </w:r>
      <w:r w:rsidR="00CA29BB">
        <w:t xml:space="preserve">a </w:t>
      </w:r>
      <w:del w:id="75" w:author="Elaine" w:date="2017-12-22T10:17:00Z">
        <w:r w:rsidR="00CA29BB" w:rsidDel="002358FB">
          <w:delText xml:space="preserve">fondation </w:delText>
        </w:r>
      </w:del>
      <w:ins w:id="76" w:author="Elaine" w:date="2017-12-22T10:17:00Z">
        <w:r w:rsidR="002358FB">
          <w:t xml:space="preserve">Fondation </w:t>
        </w:r>
      </w:ins>
      <w:r w:rsidR="00CA29BB">
        <w:t xml:space="preserve">n’est pas liée à la </w:t>
      </w:r>
      <w:del w:id="77" w:author="Elaine" w:date="2017-12-22T10:17:00Z">
        <w:r w:rsidR="00CA29BB" w:rsidDel="002358FB">
          <w:delText>CS</w:delText>
        </w:r>
      </w:del>
      <w:ins w:id="78" w:author="Elaine" w:date="2017-12-22T10:17:00Z">
        <w:r w:rsidR="002358FB">
          <w:t>Commission scolaire</w:t>
        </w:r>
      </w:ins>
      <w:r w:rsidR="00CA29BB">
        <w:t xml:space="preserve">. </w:t>
      </w:r>
      <w:del w:id="79" w:author="Elaine" w:date="2017-12-22T10:17:00Z">
        <w:r w:rsidR="00CA29BB" w:rsidDel="002358FB">
          <w:delText>La fondation</w:delText>
        </w:r>
      </w:del>
      <w:ins w:id="80" w:author="Elaine" w:date="2017-12-22T10:17:00Z">
        <w:r w:rsidR="002358FB">
          <w:t>Elle</w:t>
        </w:r>
      </w:ins>
      <w:r w:rsidR="00CA29BB">
        <w:t xml:space="preserve"> pourrait demeur</w:t>
      </w:r>
      <w:del w:id="81" w:author="Elaine" w:date="2017-12-22T10:17:00Z">
        <w:r w:rsidR="00CA29BB" w:rsidDel="002358FB">
          <w:delText>é</w:delText>
        </w:r>
      </w:del>
      <w:r w:rsidR="00CA29BB">
        <w:t>e</w:t>
      </w:r>
      <w:ins w:id="82" w:author="Elaine" w:date="2017-12-22T10:17:00Z">
        <w:r w:rsidR="002358FB">
          <w:t>r</w:t>
        </w:r>
      </w:ins>
      <w:r w:rsidR="00CA29BB">
        <w:t xml:space="preserve"> la même</w:t>
      </w:r>
      <w:del w:id="83" w:author="Elaine" w:date="2017-12-22T10:17:00Z">
        <w:r w:rsidR="00CA29BB" w:rsidDel="002358FB">
          <w:delText xml:space="preserve">. </w:delText>
        </w:r>
        <w:r w:rsidDel="002358FB">
          <w:delText>Il pourrait même y avoir</w:delText>
        </w:r>
      </w:del>
      <w:ins w:id="84" w:author="Elaine" w:date="2017-12-22T10:17:00Z">
        <w:r w:rsidR="002358FB">
          <w:t xml:space="preserve"> et</w:t>
        </w:r>
      </w:ins>
      <w:r>
        <w:t xml:space="preserve"> d’autres écoles </w:t>
      </w:r>
      <w:ins w:id="85" w:author="Lajoie, Élaine" w:date="2018-01-05T12:08:00Z">
        <w:r w:rsidR="006D1421">
          <w:t>pourraient</w:t>
        </w:r>
      </w:ins>
      <w:del w:id="86" w:author="Lajoie, Élaine" w:date="2018-01-05T12:08:00Z">
        <w:r w:rsidDel="006D1421">
          <w:delText>qui</w:delText>
        </w:r>
      </w:del>
      <w:r>
        <w:t xml:space="preserve"> </w:t>
      </w:r>
      <w:del w:id="87" w:author="Elaine" w:date="2017-12-22T10:17:00Z">
        <w:r w:rsidDel="002358FB">
          <w:delText xml:space="preserve">se </w:delText>
        </w:r>
      </w:del>
      <w:ins w:id="88" w:author="Elaine" w:date="2017-12-22T10:17:00Z">
        <w:r w:rsidR="002358FB">
          <w:t xml:space="preserve">s’y </w:t>
        </w:r>
      </w:ins>
      <w:r>
        <w:t>joindr</w:t>
      </w:r>
      <w:del w:id="89" w:author="Elaine" w:date="2017-12-22T10:17:00Z">
        <w:r w:rsidDel="002358FB">
          <w:delText>ai</w:delText>
        </w:r>
      </w:del>
      <w:r>
        <w:t>e</w:t>
      </w:r>
      <w:del w:id="90" w:author="Elaine" w:date="2017-12-22T10:17:00Z">
        <w:r w:rsidDel="002358FB">
          <w:delText>nt à notre fondation</w:delText>
        </w:r>
      </w:del>
      <w:r>
        <w:t xml:space="preserve">. </w:t>
      </w:r>
    </w:p>
    <w:p w14:paraId="5E8C9714" w14:textId="77777777" w:rsidR="00CF17B3" w:rsidRDefault="00CF17B3" w:rsidP="00F33845">
      <w:pPr>
        <w:pStyle w:val="Normalniveau1"/>
        <w:ind w:left="0"/>
      </w:pPr>
    </w:p>
    <w:p w14:paraId="528CCC61" w14:textId="7FFFBB14" w:rsidR="00CF17B3" w:rsidRDefault="00CF17B3" w:rsidP="00454B95">
      <w:pPr>
        <w:pStyle w:val="Normalniveau1"/>
      </w:pPr>
      <w:r>
        <w:t xml:space="preserve">M. Royer </w:t>
      </w:r>
      <w:ins w:id="91" w:author="Elaine" w:date="2017-12-22T10:18:00Z">
        <w:r w:rsidR="002358FB">
          <w:t xml:space="preserve">se </w:t>
        </w:r>
      </w:ins>
      <w:r>
        <w:t>questionne</w:t>
      </w:r>
      <w:ins w:id="92" w:author="Elaine" w:date="2017-12-22T10:18:00Z">
        <w:r w:rsidR="002358FB">
          <w:t xml:space="preserve"> sur</w:t>
        </w:r>
      </w:ins>
      <w:r>
        <w:t xml:space="preserve"> </w:t>
      </w:r>
      <w:r w:rsidR="00F33845">
        <w:t xml:space="preserve">la </w:t>
      </w:r>
      <w:r>
        <w:t xml:space="preserve">modification ou </w:t>
      </w:r>
      <w:r w:rsidR="00F33845">
        <w:t xml:space="preserve">la </w:t>
      </w:r>
      <w:r>
        <w:t xml:space="preserve">révocation de l’acte d’établissement. </w:t>
      </w:r>
      <w:r w:rsidR="00C76B67">
        <w:t xml:space="preserve">Présentement, </w:t>
      </w:r>
      <w:r w:rsidR="00314F9C">
        <w:t xml:space="preserve">il y a </w:t>
      </w:r>
      <w:r w:rsidR="00C76B67">
        <w:t xml:space="preserve">un </w:t>
      </w:r>
      <w:ins w:id="93" w:author="Elaine" w:date="2017-12-22T10:18:00Z">
        <w:r w:rsidR="002358FB">
          <w:t xml:space="preserve">seul </w:t>
        </w:r>
      </w:ins>
      <w:r w:rsidR="00C76B67">
        <w:t>acte d’établissement</w:t>
      </w:r>
      <w:ins w:id="94" w:author="Elaine" w:date="2017-12-22T10:18:00Z">
        <w:r w:rsidR="002358FB">
          <w:t xml:space="preserve"> pour les deux écoles</w:t>
        </w:r>
      </w:ins>
      <w:r w:rsidR="00314F9C">
        <w:t xml:space="preserve"> et</w:t>
      </w:r>
      <w:r w:rsidR="00C76B67">
        <w:t xml:space="preserve">, </w:t>
      </w:r>
      <w:del w:id="95" w:author="Elaine" w:date="2017-12-22T10:18:00Z">
        <w:r w:rsidR="00C76B67" w:rsidDel="002358FB">
          <w:delText xml:space="preserve">si </w:delText>
        </w:r>
      </w:del>
      <w:ins w:id="96" w:author="Elaine" w:date="2017-12-22T10:18:00Z">
        <w:r w:rsidR="002358FB">
          <w:t xml:space="preserve">en cas de </w:t>
        </w:r>
      </w:ins>
      <w:proofErr w:type="spellStart"/>
      <w:r w:rsidR="00C76B67">
        <w:t>désinstitution</w:t>
      </w:r>
      <w:ins w:id="97" w:author="Elaine" w:date="2017-12-22T10:36:00Z">
        <w:r w:rsidR="004564B5">
          <w:t>n</w:t>
        </w:r>
      </w:ins>
      <w:r w:rsidR="00C76B67">
        <w:t>alisation</w:t>
      </w:r>
      <w:proofErr w:type="spellEnd"/>
      <w:r w:rsidR="00C76B67">
        <w:t xml:space="preserve">, </w:t>
      </w:r>
      <w:r w:rsidR="00314F9C">
        <w:t xml:space="preserve">il y aura </w:t>
      </w:r>
      <w:r w:rsidR="00C76B67">
        <w:t>deux actes d’établissement. M. Royer</w:t>
      </w:r>
      <w:r w:rsidR="00F33845">
        <w:t xml:space="preserve"> précise que la </w:t>
      </w:r>
      <w:proofErr w:type="spellStart"/>
      <w:r w:rsidR="00F33845">
        <w:t>désinstitution</w:t>
      </w:r>
      <w:ins w:id="98" w:author="Elaine" w:date="2017-12-22T10:35:00Z">
        <w:r w:rsidR="004564B5">
          <w:t>n</w:t>
        </w:r>
      </w:ins>
      <w:r w:rsidR="00F33845">
        <w:t>alisation</w:t>
      </w:r>
      <w:proofErr w:type="spellEnd"/>
      <w:r w:rsidR="00F33845">
        <w:t xml:space="preserve"> permettra de donner une</w:t>
      </w:r>
      <w:r w:rsidR="00817017">
        <w:t xml:space="preserve"> couleur </w:t>
      </w:r>
      <w:r w:rsidR="00F33845">
        <w:t xml:space="preserve">à chaque </w:t>
      </w:r>
      <w:r w:rsidR="00817017">
        <w:t xml:space="preserve">école pour répondre aux besoins des élèves. </w:t>
      </w:r>
      <w:r w:rsidR="00C76B67">
        <w:t>Il sera possible également de p</w:t>
      </w:r>
      <w:r w:rsidR="00817017">
        <w:t>ersonnaliser le projet éducatif pour mettre les élèves au centre de</w:t>
      </w:r>
      <w:del w:id="99" w:author="Lajoie, Élaine" w:date="2018-01-05T12:15:00Z">
        <w:r w:rsidR="00817017" w:rsidDel="00A133FB">
          <w:delText xml:space="preserve"> n</w:delText>
        </w:r>
        <w:r w:rsidR="0062391F" w:rsidDel="00A133FB">
          <w:delText>o</w:delText>
        </w:r>
      </w:del>
      <w:r w:rsidR="00817017">
        <w:t xml:space="preserve">s </w:t>
      </w:r>
      <w:proofErr w:type="gramStart"/>
      <w:r w:rsidR="00817017">
        <w:t>préoccupations</w:t>
      </w:r>
      <w:proofErr w:type="gramEnd"/>
      <w:r w:rsidR="00817017">
        <w:t xml:space="preserve">. </w:t>
      </w:r>
    </w:p>
    <w:p w14:paraId="7E899793" w14:textId="77777777" w:rsidR="0062391F" w:rsidRDefault="0062391F" w:rsidP="00454B95">
      <w:pPr>
        <w:pStyle w:val="Normalniveau1"/>
      </w:pPr>
    </w:p>
    <w:p w14:paraId="7F88E9A5" w14:textId="683A7ECD" w:rsidR="00C76B67" w:rsidRDefault="00C76B67" w:rsidP="00C76B67">
      <w:pPr>
        <w:pStyle w:val="Normalniveau1"/>
      </w:pPr>
      <w:r>
        <w:t xml:space="preserve">S’il y a </w:t>
      </w:r>
      <w:proofErr w:type="spellStart"/>
      <w:r>
        <w:t>désinstitution</w:t>
      </w:r>
      <w:ins w:id="100" w:author="Elaine" w:date="2017-12-22T10:35:00Z">
        <w:r w:rsidR="004564B5">
          <w:t>n</w:t>
        </w:r>
      </w:ins>
      <w:r>
        <w:t>alisation</w:t>
      </w:r>
      <w:proofErr w:type="spellEnd"/>
      <w:r>
        <w:t xml:space="preserve">, </w:t>
      </w:r>
      <w:del w:id="101" w:author="Elaine" w:date="2017-12-22T10:18:00Z">
        <w:r w:rsidDel="002358FB">
          <w:delText xml:space="preserve">il est précisé que </w:delText>
        </w:r>
      </w:del>
      <w:r>
        <w:t xml:space="preserve">le conseil d’établissement serait </w:t>
      </w:r>
      <w:del w:id="102" w:author="Elaine" w:date="2017-12-22T10:18:00Z">
        <w:r w:rsidR="0062391F" w:rsidDel="002358FB">
          <w:delText xml:space="preserve">dissout </w:delText>
        </w:r>
      </w:del>
      <w:ins w:id="103" w:author="Elaine" w:date="2017-12-22T10:18:00Z">
        <w:r w:rsidR="002358FB">
          <w:t xml:space="preserve">dissous </w:t>
        </w:r>
      </w:ins>
      <w:r w:rsidR="0062391F">
        <w:t xml:space="preserve">le </w:t>
      </w:r>
      <w:r w:rsidR="002358FB">
        <w:t>1</w:t>
      </w:r>
      <w:r w:rsidR="002358FB" w:rsidRPr="0062391F">
        <w:rPr>
          <w:vertAlign w:val="superscript"/>
        </w:rPr>
        <w:t>er</w:t>
      </w:r>
      <w:r w:rsidR="002358FB">
        <w:t> </w:t>
      </w:r>
      <w:r w:rsidR="0062391F">
        <w:t>juillet</w:t>
      </w:r>
      <w:r>
        <w:t xml:space="preserve"> 2018. </w:t>
      </w:r>
      <w:del w:id="104" w:author="Elaine" w:date="2017-12-22T10:19:00Z">
        <w:r w:rsidDel="002358FB">
          <w:delText xml:space="preserve"> </w:delText>
        </w:r>
      </w:del>
      <w:r>
        <w:t xml:space="preserve">Il faudra vérifier la loi avec M. Jacky Tremblay pour savoir ce qu’il </w:t>
      </w:r>
      <w:del w:id="105" w:author="Lajoie, Élaine" w:date="2018-01-05T12:16:00Z">
        <w:r w:rsidDel="00A133FB">
          <w:delText xml:space="preserve">advient </w:delText>
        </w:r>
      </w:del>
      <w:ins w:id="106" w:author="Lajoie, Élaine" w:date="2018-01-05T12:16:00Z">
        <w:r w:rsidR="00A133FB">
          <w:t>advien</w:t>
        </w:r>
        <w:r w:rsidR="00A133FB">
          <w:t>drait</w:t>
        </w:r>
        <w:r w:rsidR="00A133FB">
          <w:t xml:space="preserve"> </w:t>
        </w:r>
      </w:ins>
      <w:r>
        <w:t xml:space="preserve">des membres </w:t>
      </w:r>
      <w:ins w:id="107" w:author="Lajoie, Élaine" w:date="2018-01-05T12:16:00Z">
        <w:r w:rsidR="00A133FB">
          <w:t xml:space="preserve">du CE </w:t>
        </w:r>
      </w:ins>
      <w:del w:id="108" w:author="Lajoie, Élaine" w:date="2018-01-05T12:16:00Z">
        <w:r w:rsidDel="00A133FB">
          <w:delText>qui sont en cours de mandat</w:delText>
        </w:r>
      </w:del>
      <w:ins w:id="109" w:author="Lajoie, Élaine" w:date="2018-01-05T12:16:00Z">
        <w:r w:rsidR="00A133FB">
          <w:t>dont le mandat devait continuer en 2018-2019</w:t>
        </w:r>
      </w:ins>
      <w:r>
        <w:t>.</w:t>
      </w:r>
      <w:r w:rsidR="0062391F">
        <w:t xml:space="preserve"> </w:t>
      </w:r>
    </w:p>
    <w:p w14:paraId="427859E6" w14:textId="77777777" w:rsidR="00C76B67" w:rsidRDefault="00C76B67" w:rsidP="00C76B67">
      <w:pPr>
        <w:pStyle w:val="Normalniveau1"/>
      </w:pPr>
    </w:p>
    <w:p w14:paraId="1E1DA93E" w14:textId="60E9EF3C" w:rsidR="00C76B67" w:rsidRDefault="00C76B67" w:rsidP="00C76B67">
      <w:pPr>
        <w:pStyle w:val="Normalniveau1"/>
      </w:pPr>
      <w:r>
        <w:t xml:space="preserve">M. Royer précise que la seule instance qui a le pouvoir d’être consultée est le CE. Il propose que le CE se positionne sur ce qu’il recommande. Il </w:t>
      </w:r>
      <w:del w:id="110" w:author="Lajoie, Élaine" w:date="2018-01-05T12:16:00Z">
        <w:r w:rsidDel="00A133FB">
          <w:delText>fera parvenir</w:delText>
        </w:r>
      </w:del>
      <w:ins w:id="111" w:author="Lajoie, Élaine" w:date="2018-01-05T12:16:00Z">
        <w:r w:rsidR="00A133FB">
          <w:t>pourra alors faire part de</w:t>
        </w:r>
      </w:ins>
      <w:r>
        <w:t xml:space="preserve"> sa décision à la </w:t>
      </w:r>
      <w:del w:id="112" w:author="Elaine" w:date="2017-12-22T10:20:00Z">
        <w:r w:rsidDel="00DA7314">
          <w:delText xml:space="preserve">commission </w:delText>
        </w:r>
      </w:del>
      <w:ins w:id="113" w:author="Elaine" w:date="2017-12-22T10:20:00Z">
        <w:r w:rsidR="00DA7314">
          <w:t xml:space="preserve">Commission </w:t>
        </w:r>
      </w:ins>
      <w:r>
        <w:t>scolaire et, par la suite, informer</w:t>
      </w:r>
      <w:del w:id="114" w:author="Lajoie, Élaine" w:date="2018-01-05T12:17:00Z">
        <w:r w:rsidDel="00A133FB">
          <w:delText>a</w:delText>
        </w:r>
      </w:del>
      <w:r>
        <w:t xml:space="preserve"> les parents et le personnel </w:t>
      </w:r>
      <w:del w:id="115" w:author="Elaine" w:date="2017-12-22T10:20:00Z">
        <w:r w:rsidDel="00DA7314">
          <w:delText>précisément</w:delText>
        </w:r>
      </w:del>
      <w:ins w:id="116" w:author="Elaine" w:date="2017-12-22T10:20:00Z">
        <w:r w:rsidR="00DA7314">
          <w:t>en conséquence</w:t>
        </w:r>
      </w:ins>
      <w:r>
        <w:t xml:space="preserve">. Le document en annexe sera retravaillé et déposé sur le site Internet de l’école. Un courriel sera ensuite envoyé à tous les parents avec un lien les dirigeant sur le site pour lire les informations sur la </w:t>
      </w:r>
      <w:proofErr w:type="spellStart"/>
      <w:r>
        <w:t>désinstitution</w:t>
      </w:r>
      <w:ins w:id="117" w:author="Elaine" w:date="2017-12-22T10:36:00Z">
        <w:r w:rsidR="004564B5">
          <w:t>n</w:t>
        </w:r>
      </w:ins>
      <w:r>
        <w:t>alisation</w:t>
      </w:r>
      <w:proofErr w:type="spellEnd"/>
      <w:r>
        <w:t xml:space="preserve">. </w:t>
      </w:r>
    </w:p>
    <w:p w14:paraId="72F27D72" w14:textId="77777777" w:rsidR="0062391F" w:rsidDel="00DA7314" w:rsidRDefault="0062391F" w:rsidP="00454B95">
      <w:pPr>
        <w:pStyle w:val="Normalniveau1"/>
        <w:rPr>
          <w:del w:id="118" w:author="Elaine" w:date="2017-12-22T10:21:00Z"/>
        </w:rPr>
      </w:pPr>
    </w:p>
    <w:p w14:paraId="5BC37B05" w14:textId="77777777" w:rsidR="0062391F" w:rsidRDefault="0062391F" w:rsidP="00454B95">
      <w:pPr>
        <w:pStyle w:val="Normalniveau1"/>
      </w:pPr>
    </w:p>
    <w:p w14:paraId="75534B5A" w14:textId="64C6E102" w:rsidR="00433C4E" w:rsidRDefault="00433C4E" w:rsidP="00454B95">
      <w:pPr>
        <w:pStyle w:val="Normalniveau1"/>
      </w:pPr>
      <w:r>
        <w:t xml:space="preserve">M. Castonguay propose </w:t>
      </w:r>
      <w:ins w:id="119" w:author="Lajoie, Élaine" w:date="2018-01-05T12:22:00Z">
        <w:r w:rsidR="00A133FB">
          <w:t xml:space="preserve">l’adoption de la résolution </w:t>
        </w:r>
      </w:ins>
      <w:del w:id="120" w:author="Lajoie, Élaine" w:date="2018-01-05T12:22:00Z">
        <w:r w:rsidDel="00A133FB">
          <w:delText xml:space="preserve">d’approuver </w:delText>
        </w:r>
      </w:del>
      <w:ins w:id="121" w:author="Lajoie, Élaine" w:date="2018-01-05T12:22:00Z">
        <w:r w:rsidR="00A133FB" w:rsidRPr="000F24BF">
          <w:rPr>
            <w:b/>
          </w:rPr>
          <w:t>CE17-18-3-</w:t>
        </w:r>
      </w:ins>
      <w:del w:id="122" w:author="Lajoie, Élaine" w:date="2018-01-05T12:22:00Z">
        <w:r w:rsidDel="00A133FB">
          <w:delText xml:space="preserve">la </w:delText>
        </w:r>
      </w:del>
      <w:ins w:id="123" w:author="Lajoie, Élaine" w:date="2018-01-05T12:22:00Z">
        <w:r w:rsidR="00A133FB" w:rsidRPr="000F24BF">
          <w:rPr>
            <w:b/>
          </w:rPr>
          <w:t>7</w:t>
        </w:r>
        <w:r w:rsidR="000E4E7E">
          <w:rPr>
            <w:b/>
          </w:rPr>
          <w:t>-1</w:t>
        </w:r>
        <w:r w:rsidR="00A133FB">
          <w:t xml:space="preserve">, qui a pour objectif </w:t>
        </w:r>
        <w:r w:rsidR="00A133FB">
          <w:t xml:space="preserve">d’approuver </w:t>
        </w:r>
        <w:r w:rsidR="00A133FB">
          <w:t xml:space="preserve">la </w:t>
        </w:r>
      </w:ins>
      <w:r>
        <w:t>recommandation de</w:t>
      </w:r>
      <w:del w:id="124" w:author="Lajoie, Élaine" w:date="2018-01-05T12:17:00Z">
        <w:r w:rsidDel="00A133FB">
          <w:delText xml:space="preserve"> la</w:delText>
        </w:r>
      </w:del>
      <w:r>
        <w:t xml:space="preserve"> </w:t>
      </w:r>
      <w:proofErr w:type="spellStart"/>
      <w:r>
        <w:t>désinstitution</w:t>
      </w:r>
      <w:ins w:id="125" w:author="Elaine" w:date="2017-12-22T10:36:00Z">
        <w:r w:rsidR="004564B5">
          <w:t>n</w:t>
        </w:r>
      </w:ins>
      <w:r>
        <w:t>alisation</w:t>
      </w:r>
      <w:proofErr w:type="spellEnd"/>
      <w:ins w:id="126" w:author="Elaine" w:date="2017-12-22T10:37:00Z">
        <w:r w:rsidR="004564B5">
          <w:t xml:space="preserve"> des deux écoles</w:t>
        </w:r>
      </w:ins>
      <w:del w:id="127" w:author="Elaine" w:date="2017-12-22T10:21:00Z">
        <w:r w:rsidDel="00DA7314">
          <w:delText xml:space="preserve">, </w:delText>
        </w:r>
      </w:del>
      <w:ins w:id="128" w:author="Elaine" w:date="2017-12-22T10:21:00Z">
        <w:r w:rsidR="00DA7314">
          <w:t xml:space="preserve">. </w:t>
        </w:r>
      </w:ins>
      <w:del w:id="129" w:author="Elaine" w:date="2017-12-22T10:21:00Z">
        <w:r w:rsidDel="00DA7314">
          <w:delText xml:space="preserve">appuyé, de </w:delText>
        </w:r>
      </w:del>
      <w:r>
        <w:t>M. Samuel Déry</w:t>
      </w:r>
      <w:ins w:id="130" w:author="Elaine" w:date="2017-12-22T10:21:00Z">
        <w:r w:rsidR="00DA7314">
          <w:t xml:space="preserve"> l’</w:t>
        </w:r>
        <w:proofErr w:type="spellStart"/>
        <w:r w:rsidR="00DA7314">
          <w:t>appuie</w:t>
        </w:r>
      </w:ins>
      <w:proofErr w:type="spellEnd"/>
      <w:r>
        <w:t>.</w:t>
      </w:r>
      <w:ins w:id="131" w:author="Lajoie, Élaine" w:date="2018-01-05T12:17:00Z">
        <w:r w:rsidR="00A133FB">
          <w:t xml:space="preserve"> </w:t>
        </w:r>
      </w:ins>
      <w:del w:id="132" w:author="Lajoie, Élaine" w:date="2018-01-05T12:23:00Z">
        <w:r w:rsidDel="000E4E7E">
          <w:delText xml:space="preserve"> </w:delText>
        </w:r>
      </w:del>
      <w:del w:id="133" w:author="Lajoie, Élaine" w:date="2018-01-05T12:22:00Z">
        <w:r w:rsidR="000F24BF" w:rsidRPr="000F24BF" w:rsidDel="00A133FB">
          <w:rPr>
            <w:b/>
          </w:rPr>
          <w:delText>CE17-18-3-7.</w:delText>
        </w:r>
      </w:del>
      <w:del w:id="134" w:author="Lajoie, Élaine" w:date="2018-01-05T12:23:00Z">
        <w:r w:rsidR="000F24BF" w:rsidRPr="000F24BF" w:rsidDel="000E4E7E">
          <w:rPr>
            <w:b/>
          </w:rPr>
          <w:delText>1</w:delText>
        </w:r>
      </w:del>
    </w:p>
    <w:p w14:paraId="177EA20D" w14:textId="77777777" w:rsidR="00CA29BB" w:rsidRDefault="00CA29BB" w:rsidP="00454B95">
      <w:pPr>
        <w:pStyle w:val="Normalniveau1"/>
      </w:pPr>
    </w:p>
    <w:p w14:paraId="701B84FE" w14:textId="77777777" w:rsidR="002358FB" w:rsidRDefault="002358FB" w:rsidP="002358FB">
      <w:pPr>
        <w:pStyle w:val="Titre1"/>
        <w:rPr>
          <w:ins w:id="135" w:author="Elaine" w:date="2017-12-22T10:12:00Z"/>
        </w:rPr>
      </w:pPr>
      <w:ins w:id="136" w:author="Elaine" w:date="2017-12-22T10:12:00Z">
        <w:r>
          <w:t>ADOPTION ET SUIVIS AU PROCÈS-VERBAL DE LA DERNIÈRE RENCONTRE</w:t>
        </w:r>
      </w:ins>
    </w:p>
    <w:p w14:paraId="6AC9EDEC" w14:textId="77777777" w:rsidR="002358FB" w:rsidRPr="00024946" w:rsidRDefault="002358FB" w:rsidP="002358FB">
      <w:pPr>
        <w:pStyle w:val="Normalniveau1"/>
        <w:rPr>
          <w:ins w:id="137" w:author="Elaine" w:date="2017-12-22T10:12:00Z"/>
        </w:rPr>
      </w:pPr>
      <w:ins w:id="138" w:author="Elaine" w:date="2017-12-22T10:12:00Z">
        <w:r w:rsidRPr="00024946">
          <w:t>M</w:t>
        </w:r>
        <w:r w:rsidRPr="00556B6A">
          <w:t xml:space="preserve">. </w:t>
        </w:r>
        <w:r>
          <w:t xml:space="preserve">Garon </w:t>
        </w:r>
        <w:r w:rsidRPr="00024946">
          <w:t xml:space="preserve">propose l’adoption </w:t>
        </w:r>
      </w:ins>
      <w:ins w:id="139" w:author="Elaine" w:date="2017-12-22T10:21:00Z">
        <w:r w:rsidR="00DA7314">
          <w:t>du procès-verbal</w:t>
        </w:r>
      </w:ins>
      <w:ins w:id="140" w:author="Elaine" w:date="2017-12-22T10:12:00Z">
        <w:r w:rsidRPr="00024946">
          <w:t>, appuyé par M</w:t>
        </w:r>
        <w:r w:rsidRPr="00024946">
          <w:rPr>
            <w:vertAlign w:val="superscript"/>
          </w:rPr>
          <w:t>me</w:t>
        </w:r>
        <w:r>
          <w:rPr>
            <w:vertAlign w:val="superscript"/>
          </w:rPr>
          <w:t xml:space="preserve"> </w:t>
        </w:r>
        <w:r>
          <w:t>Martin</w:t>
        </w:r>
        <w:r w:rsidRPr="00024946">
          <w:t>.</w:t>
        </w:r>
      </w:ins>
    </w:p>
    <w:p w14:paraId="5FB95511" w14:textId="77777777" w:rsidR="002358FB" w:rsidRPr="0037700D" w:rsidRDefault="002358FB" w:rsidP="002358FB">
      <w:pPr>
        <w:pStyle w:val="Normalniveau1"/>
        <w:rPr>
          <w:ins w:id="141" w:author="Elaine" w:date="2017-12-22T10:12:00Z"/>
        </w:rPr>
      </w:pPr>
    </w:p>
    <w:p w14:paraId="64016163" w14:textId="77777777" w:rsidR="002358FB" w:rsidRDefault="002358FB" w:rsidP="002358FB">
      <w:pPr>
        <w:pStyle w:val="Titre1"/>
        <w:rPr>
          <w:ins w:id="142" w:author="Elaine" w:date="2017-12-22T10:12:00Z"/>
        </w:rPr>
      </w:pPr>
      <w:ins w:id="143" w:author="Elaine" w:date="2017-12-22T10:12:00Z">
        <w:r>
          <w:t>INTERVENTIONS DES COMMISSAIRES</w:t>
        </w:r>
      </w:ins>
    </w:p>
    <w:p w14:paraId="2402089B" w14:textId="77777777" w:rsidR="002358FB" w:rsidRDefault="002358FB" w:rsidP="002358FB">
      <w:pPr>
        <w:pStyle w:val="Normalniveau1"/>
        <w:rPr>
          <w:ins w:id="144" w:author="Elaine" w:date="2017-12-22T10:12:00Z"/>
        </w:rPr>
      </w:pPr>
      <w:ins w:id="145" w:author="Elaine" w:date="2017-12-22T10:12:00Z">
        <w:r>
          <w:t>Aucune intervention des commissaires.</w:t>
        </w:r>
      </w:ins>
    </w:p>
    <w:p w14:paraId="7D10DC86" w14:textId="77777777" w:rsidR="002358FB" w:rsidRPr="0037700D" w:rsidRDefault="002358FB" w:rsidP="002358FB">
      <w:pPr>
        <w:pStyle w:val="Normalniveau1"/>
        <w:rPr>
          <w:ins w:id="146" w:author="Elaine" w:date="2017-12-22T10:12:00Z"/>
        </w:rPr>
      </w:pPr>
    </w:p>
    <w:p w14:paraId="0AE9060E" w14:textId="77777777" w:rsidR="009B0E1B" w:rsidRDefault="009B0E1B" w:rsidP="00721048">
      <w:pPr>
        <w:pStyle w:val="Titre1"/>
      </w:pPr>
      <w:r>
        <w:t>INFORMATIONS</w:t>
      </w:r>
      <w:r w:rsidR="0037700D">
        <w:t xml:space="preserve"> GÉNÉRALES</w:t>
      </w:r>
    </w:p>
    <w:p w14:paraId="289A06DA" w14:textId="77777777" w:rsidR="009B0E1B" w:rsidRPr="00024946" w:rsidDel="00DA7314" w:rsidRDefault="009B0E1B" w:rsidP="00721048">
      <w:pPr>
        <w:pStyle w:val="Titre2"/>
        <w:rPr>
          <w:del w:id="147" w:author="Elaine" w:date="2017-12-22T10:23:00Z"/>
        </w:rPr>
      </w:pPr>
      <w:del w:id="148" w:author="Elaine" w:date="2017-12-22T10:23:00Z">
        <w:r w:rsidRPr="00024946" w:rsidDel="00DA7314">
          <w:delText>Des commissaires</w:delText>
        </w:r>
      </w:del>
    </w:p>
    <w:p w14:paraId="3805A2C7" w14:textId="77777777" w:rsidR="009B0E1B" w:rsidDel="00DA7314" w:rsidRDefault="00EA3C8B" w:rsidP="00721048">
      <w:pPr>
        <w:rPr>
          <w:del w:id="149" w:author="Elaine" w:date="2017-12-22T10:23:00Z"/>
        </w:rPr>
      </w:pPr>
      <w:del w:id="150" w:author="Elaine" w:date="2017-12-22T10:23:00Z">
        <w:r w:rsidDel="00DA7314">
          <w:delText xml:space="preserve">Aucun commentaire à noter. </w:delText>
        </w:r>
      </w:del>
    </w:p>
    <w:p w14:paraId="4B426E01" w14:textId="77777777" w:rsidR="00986C3A" w:rsidRPr="00507DDB" w:rsidDel="00DA7314" w:rsidRDefault="00986C3A" w:rsidP="00721048">
      <w:pPr>
        <w:rPr>
          <w:del w:id="151" w:author="Elaine" w:date="2017-12-22T10:23:00Z"/>
        </w:rPr>
      </w:pPr>
    </w:p>
    <w:p w14:paraId="4E8301AA" w14:textId="77777777" w:rsidR="009B0E1B" w:rsidRPr="00024946" w:rsidRDefault="00751F67" w:rsidP="00721048">
      <w:pPr>
        <w:pStyle w:val="Titre2"/>
      </w:pPr>
      <w:r w:rsidRPr="00024946">
        <w:t xml:space="preserve">De la </w:t>
      </w:r>
      <w:r w:rsidR="009B0E1B" w:rsidRPr="00024946">
        <w:t>président</w:t>
      </w:r>
      <w:r w:rsidRPr="00024946">
        <w:t>e</w:t>
      </w:r>
    </w:p>
    <w:p w14:paraId="12E3C6C7" w14:textId="77777777" w:rsidR="00986C3A" w:rsidRDefault="00EA3C8B" w:rsidP="00721048">
      <w:r>
        <w:t>M</w:t>
      </w:r>
      <w:r w:rsidRPr="00EA3C8B">
        <w:rPr>
          <w:vertAlign w:val="superscript"/>
        </w:rPr>
        <w:t>me</w:t>
      </w:r>
      <w:r>
        <w:t xml:space="preserve"> Lajoie présente </w:t>
      </w:r>
      <w:del w:id="152" w:author="Elaine" w:date="2017-12-22T10:23:00Z">
        <w:r w:rsidDel="00DA7314">
          <w:delText xml:space="preserve">du </w:delText>
        </w:r>
      </w:del>
      <w:ins w:id="153" w:author="Elaine" w:date="2017-12-22T10:23:00Z">
        <w:r w:rsidR="00DA7314">
          <w:t xml:space="preserve">le </w:t>
        </w:r>
      </w:ins>
      <w:r>
        <w:t xml:space="preserve">document </w:t>
      </w:r>
      <w:r w:rsidRPr="00EA3C8B">
        <w:rPr>
          <w:i/>
        </w:rPr>
        <w:t>Pour une école riche de tous ses élèves</w:t>
      </w:r>
      <w:r>
        <w:t xml:space="preserve">. </w:t>
      </w:r>
    </w:p>
    <w:p w14:paraId="474D88F9" w14:textId="77777777" w:rsidR="00986C3A" w:rsidRDefault="00986C3A" w:rsidP="00721048"/>
    <w:p w14:paraId="048C99A5" w14:textId="77777777" w:rsidR="009B0E1B" w:rsidRPr="00024946" w:rsidRDefault="00751F67" w:rsidP="00721048">
      <w:pPr>
        <w:pStyle w:val="Titre2"/>
      </w:pPr>
      <w:r w:rsidRPr="00024946">
        <w:t>De la trésorière</w:t>
      </w:r>
    </w:p>
    <w:p w14:paraId="20EEF29C" w14:textId="77777777" w:rsidR="00997661" w:rsidRDefault="00DA7314" w:rsidP="00721048">
      <w:ins w:id="154" w:author="Elaine" w:date="2017-12-22T10:23:00Z">
        <w:r>
          <w:t>Aucune information de la trésorière, qui est absente de la réunion.</w:t>
        </w:r>
      </w:ins>
    </w:p>
    <w:p w14:paraId="09DE0FD6" w14:textId="77777777" w:rsidR="00986C3A" w:rsidRDefault="00986C3A" w:rsidP="00721048"/>
    <w:p w14:paraId="27122AF5" w14:textId="77777777" w:rsidR="009B0E1B" w:rsidRPr="00024946" w:rsidRDefault="00751F67" w:rsidP="00721048">
      <w:pPr>
        <w:pStyle w:val="Titre2"/>
      </w:pPr>
      <w:r w:rsidRPr="00024946">
        <w:t xml:space="preserve">De la </w:t>
      </w:r>
      <w:r w:rsidR="009B0E1B" w:rsidRPr="00024946">
        <w:t>représentant</w:t>
      </w:r>
      <w:r w:rsidRPr="00024946">
        <w:t>e</w:t>
      </w:r>
      <w:r w:rsidR="009B0E1B" w:rsidRPr="00024946">
        <w:t xml:space="preserve"> au </w:t>
      </w:r>
      <w:r w:rsidRPr="00024946">
        <w:t xml:space="preserve">comité </w:t>
      </w:r>
      <w:r w:rsidR="009B0E1B" w:rsidRPr="00024946">
        <w:t>de parents</w:t>
      </w:r>
    </w:p>
    <w:p w14:paraId="7F06C4E7" w14:textId="63683928" w:rsidR="00997661" w:rsidRDefault="00314F9C" w:rsidP="00721048">
      <w:r>
        <w:t>L</w:t>
      </w:r>
      <w:ins w:id="155" w:author="Lajoie, Élaine" w:date="2018-01-05T12:18:00Z">
        <w:r w:rsidR="00A133FB">
          <w:t>a représentante a appris que l</w:t>
        </w:r>
      </w:ins>
      <w:r>
        <w:t>e</w:t>
      </w:r>
      <w:del w:id="156" w:author="Lajoie, Élaine" w:date="2018-01-05T12:18:00Z">
        <w:r w:rsidDel="00A133FB">
          <w:delText>s</w:delText>
        </w:r>
      </w:del>
      <w:r>
        <w:t xml:space="preserve"> t</w:t>
      </w:r>
      <w:r w:rsidR="00EA3C8B">
        <w:t>aux de passage au pri</w:t>
      </w:r>
      <w:r>
        <w:t xml:space="preserve">vé </w:t>
      </w:r>
      <w:del w:id="157" w:author="Lajoie, Élaine" w:date="2018-01-05T12:18:00Z">
        <w:r w:rsidDel="00A133FB">
          <w:delText>son</w:delText>
        </w:r>
      </w:del>
      <w:ins w:id="158" w:author="Lajoie, Élaine" w:date="2018-01-05T12:18:00Z">
        <w:r w:rsidR="00A133FB">
          <w:t>es</w:t>
        </w:r>
      </w:ins>
      <w:r>
        <w:t>t au plus bas pour notre commission scolaire</w:t>
      </w:r>
      <w:r w:rsidR="00EA3C8B">
        <w:t xml:space="preserve">. </w:t>
      </w:r>
      <w:r>
        <w:t>Il</w:t>
      </w:r>
      <w:del w:id="159" w:author="Lajoie, Élaine" w:date="2018-01-05T12:18:00Z">
        <w:r w:rsidDel="00A133FB">
          <w:delText>s</w:delText>
        </w:r>
      </w:del>
      <w:r>
        <w:t xml:space="preserve"> </w:t>
      </w:r>
      <w:del w:id="160" w:author="Lajoie, Élaine" w:date="2018-01-05T12:18:00Z">
        <w:r w:rsidDel="00A133FB">
          <w:delText>s</w:delText>
        </w:r>
        <w:r w:rsidR="00EA3C8B" w:rsidDel="00A133FB">
          <w:delText>on</w:delText>
        </w:r>
      </w:del>
      <w:ins w:id="161" w:author="Lajoie, Élaine" w:date="2018-01-05T12:18:00Z">
        <w:r w:rsidR="00A133FB">
          <w:t>es</w:t>
        </w:r>
      </w:ins>
      <w:r w:rsidR="00EA3C8B">
        <w:t>t</w:t>
      </w:r>
      <w:del w:id="162" w:author="Lajoie, Élaine" w:date="2018-01-05T12:18:00Z">
        <w:r w:rsidR="00EA3C8B" w:rsidDel="00A133FB">
          <w:delText xml:space="preserve"> à</w:delText>
        </w:r>
      </w:del>
      <w:ins w:id="163" w:author="Lajoie, Élaine" w:date="2018-01-05T12:18:00Z">
        <w:r w:rsidR="00A133FB">
          <w:t xml:space="preserve"> de</w:t>
        </w:r>
      </w:ins>
      <w:r w:rsidR="00EA3C8B">
        <w:t xml:space="preserve"> 23 %. </w:t>
      </w:r>
    </w:p>
    <w:p w14:paraId="3065B17D" w14:textId="77777777" w:rsidR="00A133FB" w:rsidRDefault="00A133FB" w:rsidP="00721048">
      <w:pPr>
        <w:rPr>
          <w:ins w:id="164" w:author="Lajoie, Élaine" w:date="2018-01-05T12:19:00Z"/>
        </w:rPr>
      </w:pPr>
    </w:p>
    <w:p w14:paraId="41BCD232" w14:textId="4D973830" w:rsidR="007C3440" w:rsidRDefault="00314F9C" w:rsidP="00721048">
      <w:r>
        <w:t xml:space="preserve">La Fédération des </w:t>
      </w:r>
      <w:del w:id="165" w:author="Elaine" w:date="2017-12-22T10:23:00Z">
        <w:r w:rsidDel="00DA7314">
          <w:delText xml:space="preserve">Commissions </w:delText>
        </w:r>
      </w:del>
      <w:ins w:id="166" w:author="Elaine" w:date="2017-12-22T10:23:00Z">
        <w:r w:rsidR="00DA7314">
          <w:t xml:space="preserve">commissions </w:t>
        </w:r>
      </w:ins>
      <w:ins w:id="167" w:author="Lajoie, Élaine" w:date="2018-01-05T12:07:00Z">
        <w:r w:rsidR="006D1421">
          <w:t>scolaires</w:t>
        </w:r>
      </w:ins>
      <w:del w:id="168" w:author="Lajoie, Élaine" w:date="2018-01-05T12:07:00Z">
        <w:r w:rsidDel="006D1421">
          <w:delText>S</w:delText>
        </w:r>
        <w:r w:rsidR="007C3440" w:rsidDel="006D1421">
          <w:delText>colaire</w:delText>
        </w:r>
      </w:del>
      <w:r w:rsidR="007C3440">
        <w:t xml:space="preserve"> </w:t>
      </w:r>
      <w:del w:id="169" w:author="Elaine" w:date="2017-12-22T10:23:00Z">
        <w:r w:rsidR="007C3440" w:rsidDel="00DA7314">
          <w:delText xml:space="preserve">est en </w:delText>
        </w:r>
      </w:del>
      <w:r w:rsidR="007C3440">
        <w:t>prépar</w:t>
      </w:r>
      <w:del w:id="170" w:author="Elaine" w:date="2017-12-22T10:23:00Z">
        <w:r w:rsidR="007C3440" w:rsidDel="00DA7314">
          <w:delText>ation</w:delText>
        </w:r>
      </w:del>
      <w:ins w:id="171" w:author="Elaine" w:date="2017-12-22T10:23:00Z">
        <w:r w:rsidR="00DA7314">
          <w:t>e</w:t>
        </w:r>
      </w:ins>
      <w:r w:rsidR="007C3440">
        <w:t xml:space="preserve"> </w:t>
      </w:r>
      <w:del w:id="172" w:author="Elaine" w:date="2017-12-22T10:23:00Z">
        <w:r w:rsidR="007C3440" w:rsidDel="00DA7314">
          <w:delText xml:space="preserve">de </w:delText>
        </w:r>
      </w:del>
      <w:r w:rsidR="007C3440">
        <w:t xml:space="preserve">son </w:t>
      </w:r>
      <w:ins w:id="173" w:author="Lajoie, Élaine" w:date="2018-01-05T12:19:00Z">
        <w:r w:rsidR="00A133FB">
          <w:t xml:space="preserve">prochain </w:t>
        </w:r>
      </w:ins>
      <w:r w:rsidR="007C3440">
        <w:t>plan stratégique.</w:t>
      </w:r>
    </w:p>
    <w:p w14:paraId="4856C8D9" w14:textId="77777777" w:rsidR="00A133FB" w:rsidRDefault="00A133FB" w:rsidP="00721048">
      <w:pPr>
        <w:rPr>
          <w:ins w:id="174" w:author="Lajoie, Élaine" w:date="2018-01-05T12:19:00Z"/>
        </w:rPr>
      </w:pPr>
    </w:p>
    <w:p w14:paraId="03D8A0CF" w14:textId="5C612B8F" w:rsidR="007C3440" w:rsidRDefault="007C3440" w:rsidP="00721048">
      <w:del w:id="175" w:author="Elaine" w:date="2017-12-22T10:24:00Z">
        <w:r w:rsidDel="00DA7314">
          <w:delText xml:space="preserve">Site </w:delText>
        </w:r>
      </w:del>
      <w:ins w:id="176" w:author="Elaine" w:date="2017-12-22T10:24:00Z">
        <w:del w:id="177" w:author="Lajoie, Élaine" w:date="2018-01-05T12:19:00Z">
          <w:r w:rsidR="00DA7314" w:rsidDel="00A133FB">
            <w:delText>N</w:delText>
          </w:r>
        </w:del>
      </w:ins>
      <w:ins w:id="178" w:author="Lajoie, Élaine" w:date="2018-01-05T12:19:00Z">
        <w:r w:rsidR="00A133FB">
          <w:t>La représentante du comité de parents mentionne un n</w:t>
        </w:r>
      </w:ins>
      <w:ins w:id="179" w:author="Elaine" w:date="2017-12-22T10:24:00Z">
        <w:r w:rsidR="00DA7314">
          <w:t xml:space="preserve">ouveau site </w:t>
        </w:r>
      </w:ins>
      <w:r>
        <w:t xml:space="preserve">Internet </w:t>
      </w:r>
      <w:ins w:id="180" w:author="Lajoie, Élaine" w:date="2018-01-05T12:19:00Z">
        <w:r w:rsidR="00A133FB">
          <w:t>à découvrir</w:t>
        </w:r>
        <w:r w:rsidR="00A133FB">
          <w:t xml:space="preserve"> </w:t>
        </w:r>
      </w:ins>
      <w:r>
        <w:t>pour les parents</w:t>
      </w:r>
      <w:ins w:id="181" w:author="Elaine" w:date="2017-12-22T10:24:00Z">
        <w:del w:id="182" w:author="Lajoie, Élaine" w:date="2018-01-05T12:19:00Z">
          <w:r w:rsidR="00DA7314" w:rsidDel="00A133FB">
            <w:delText xml:space="preserve"> à découvrir</w:delText>
          </w:r>
        </w:del>
      </w:ins>
      <w:del w:id="183" w:author="Lajoie, Élaine" w:date="2018-01-05T12:19:00Z">
        <w:r w:rsidR="000F24BF" w:rsidDel="00A133FB">
          <w:delText> </w:delText>
        </w:r>
      </w:del>
      <w:del w:id="184" w:author="Elaine" w:date="2017-12-22T10:24:00Z">
        <w:r w:rsidR="000F24BF" w:rsidDel="00DA7314">
          <w:delText xml:space="preserve">; </w:delText>
        </w:r>
      </w:del>
      <w:ins w:id="185" w:author="Elaine" w:date="2017-12-22T10:24:00Z">
        <w:r w:rsidR="00DA7314">
          <w:t xml:space="preserve"> : </w:t>
        </w:r>
      </w:ins>
      <w:r w:rsidR="000F24BF">
        <w:t>alloprofparents.com</w:t>
      </w:r>
      <w:ins w:id="186" w:author="Elaine" w:date="2017-12-22T10:24:00Z">
        <w:r w:rsidR="00DA7314">
          <w:t>.</w:t>
        </w:r>
      </w:ins>
    </w:p>
    <w:p w14:paraId="44640EC3" w14:textId="77777777" w:rsidR="00A133FB" w:rsidRDefault="00A133FB" w:rsidP="00721048">
      <w:pPr>
        <w:rPr>
          <w:ins w:id="187" w:author="Lajoie, Élaine" w:date="2018-01-05T12:19:00Z"/>
        </w:rPr>
      </w:pPr>
    </w:p>
    <w:p w14:paraId="289DD41B" w14:textId="77777777" w:rsidR="007C3440" w:rsidRDefault="00314F9C" w:rsidP="00721048">
      <w:r>
        <w:t>L</w:t>
      </w:r>
      <w:r w:rsidR="007C3440">
        <w:t xml:space="preserve">es bourses </w:t>
      </w:r>
      <w:r>
        <w:t>d’</w:t>
      </w:r>
      <w:r w:rsidR="007C3440">
        <w:t>initiatives parentales</w:t>
      </w:r>
      <w:r>
        <w:t xml:space="preserve"> sont de retour pour </w:t>
      </w:r>
      <w:del w:id="188" w:author="Elaine" w:date="2017-12-22T10:24:00Z">
        <w:r w:rsidR="007C3440" w:rsidDel="00DA7314">
          <w:delText xml:space="preserve">4 </w:delText>
        </w:r>
      </w:del>
      <w:ins w:id="189" w:author="Elaine" w:date="2017-12-22T10:24:00Z">
        <w:r w:rsidR="00DA7314">
          <w:t xml:space="preserve">quatre </w:t>
        </w:r>
      </w:ins>
      <w:r w:rsidR="007C3440">
        <w:t>projets dans les écoles qui viennent d’initiative</w:t>
      </w:r>
      <w:r w:rsidR="000F24BF">
        <w:t>s</w:t>
      </w:r>
      <w:r w:rsidR="007C3440">
        <w:t xml:space="preserve"> des parents</w:t>
      </w:r>
      <w:r>
        <w:t>. Les informations</w:t>
      </w:r>
      <w:r w:rsidR="007C3440">
        <w:t xml:space="preserve"> arrive</w:t>
      </w:r>
      <w:r>
        <w:t>ront dans les écoles sous peu. Les d</w:t>
      </w:r>
      <w:r w:rsidR="007C3440">
        <w:t xml:space="preserve">emandes doivent être </w:t>
      </w:r>
      <w:del w:id="190" w:author="Elaine" w:date="2017-12-22T10:24:00Z">
        <w:r w:rsidR="007C3440" w:rsidDel="00DA7314">
          <w:delText xml:space="preserve">entrées </w:delText>
        </w:r>
      </w:del>
      <w:ins w:id="191" w:author="Elaine" w:date="2017-12-22T10:24:00Z">
        <w:r w:rsidR="00DA7314">
          <w:t xml:space="preserve">reçues </w:t>
        </w:r>
      </w:ins>
      <w:r w:rsidR="007C3440">
        <w:t>pour le 1</w:t>
      </w:r>
      <w:r w:rsidR="007C3440" w:rsidRPr="007C3440">
        <w:rPr>
          <w:vertAlign w:val="superscript"/>
        </w:rPr>
        <w:t>er</w:t>
      </w:r>
      <w:r w:rsidR="007C3440">
        <w:t xml:space="preserve"> mars. </w:t>
      </w:r>
    </w:p>
    <w:p w14:paraId="49DEDE68" w14:textId="77777777" w:rsidR="007C3440" w:rsidDel="00DA7314" w:rsidRDefault="007C3440" w:rsidP="00721048">
      <w:pPr>
        <w:rPr>
          <w:del w:id="192" w:author="Elaine" w:date="2017-12-22T10:24:00Z"/>
        </w:rPr>
      </w:pPr>
    </w:p>
    <w:p w14:paraId="06072A61" w14:textId="77777777" w:rsidR="00FC0462" w:rsidRDefault="00FC0462" w:rsidP="00721048"/>
    <w:p w14:paraId="5BF1829C" w14:textId="77777777" w:rsidR="009B0E1B" w:rsidRPr="00024946" w:rsidRDefault="009B0E1B" w:rsidP="00721048">
      <w:pPr>
        <w:pStyle w:val="Titre2"/>
      </w:pPr>
      <w:r w:rsidRPr="00024946">
        <w:t xml:space="preserve">Des représentants des membres du personnel </w:t>
      </w:r>
    </w:p>
    <w:p w14:paraId="5B2C7D6D" w14:textId="77777777" w:rsidR="00FC0462" w:rsidRPr="00721048" w:rsidRDefault="00FC0462" w:rsidP="00721048">
      <w:pPr>
        <w:pStyle w:val="Sous-titreniveau2"/>
      </w:pPr>
      <w:r w:rsidRPr="00721048">
        <w:t>CVC</w:t>
      </w:r>
    </w:p>
    <w:p w14:paraId="54D4A7DF" w14:textId="77777777" w:rsidR="00D55ECB" w:rsidRDefault="00D55ECB" w:rsidP="00D55ECB">
      <w:pPr>
        <w:rPr>
          <w:ins w:id="193" w:author="Lajoie, Élaine" w:date="2018-01-05T12:19:00Z"/>
        </w:rPr>
      </w:pPr>
      <w:r>
        <w:t>La vente de fromage est terminée.</w:t>
      </w:r>
    </w:p>
    <w:p w14:paraId="16D0FC85" w14:textId="77777777" w:rsidR="00A133FB" w:rsidRDefault="00A133FB" w:rsidP="00D55ECB"/>
    <w:p w14:paraId="7D38F7B7" w14:textId="6A743F8C" w:rsidR="00D55ECB" w:rsidRDefault="00B2084F" w:rsidP="00D55ECB">
      <w:pPr>
        <w:rPr>
          <w:ins w:id="194" w:author="Lajoie, Élaine" w:date="2018-01-05T12:20:00Z"/>
        </w:rPr>
      </w:pPr>
      <w:r>
        <w:t>Le s</w:t>
      </w:r>
      <w:r w:rsidR="00D55ECB">
        <w:t xml:space="preserve">pectacle de la chorale </w:t>
      </w:r>
      <w:r>
        <w:t>de M</w:t>
      </w:r>
      <w:r w:rsidRPr="00B2084F">
        <w:rPr>
          <w:vertAlign w:val="superscript"/>
        </w:rPr>
        <w:t>me</w:t>
      </w:r>
      <w:r>
        <w:t xml:space="preserve"> Christine, l’enseignante de musique, a eu lieu le </w:t>
      </w:r>
      <w:del w:id="195" w:author="Elaine" w:date="2017-12-22T10:25:00Z">
        <w:r w:rsidDel="00DA7314">
          <w:delText xml:space="preserve">14 </w:delText>
        </w:r>
      </w:del>
      <w:ins w:id="196" w:author="Elaine" w:date="2017-12-22T10:25:00Z">
        <w:r w:rsidR="00DA7314">
          <w:t>14 </w:t>
        </w:r>
      </w:ins>
      <w:r>
        <w:t>décembre. Le r</w:t>
      </w:r>
      <w:r w:rsidR="00D55ECB">
        <w:t xml:space="preserve">ésultat </w:t>
      </w:r>
      <w:r>
        <w:t xml:space="preserve">était </w:t>
      </w:r>
      <w:r w:rsidR="00D55ECB">
        <w:t>exceptionnel avec les élèves de</w:t>
      </w:r>
      <w:del w:id="197" w:author="Lajoie, Élaine" w:date="2018-01-05T12:20:00Z">
        <w:r w:rsidR="00D55ECB" w:rsidDel="00A133FB">
          <w:delText>s</w:delText>
        </w:r>
      </w:del>
      <w:r w:rsidR="00D55ECB">
        <w:t xml:space="preserve"> deux écoles (</w:t>
      </w:r>
      <w:proofErr w:type="spellStart"/>
      <w:r w:rsidR="00D55ECB">
        <w:t>Filteau</w:t>
      </w:r>
      <w:proofErr w:type="spellEnd"/>
      <w:r w:rsidR="00D55ECB">
        <w:t xml:space="preserve"> et CVC)</w:t>
      </w:r>
      <w:r>
        <w:t>. Chapeau à M</w:t>
      </w:r>
      <w:r w:rsidRPr="00B2084F">
        <w:rPr>
          <w:vertAlign w:val="superscript"/>
        </w:rPr>
        <w:t>me</w:t>
      </w:r>
      <w:r>
        <w:t xml:space="preserve"> Christine.</w:t>
      </w:r>
    </w:p>
    <w:p w14:paraId="08B6D7C5" w14:textId="77777777" w:rsidR="00A133FB" w:rsidRDefault="00A133FB" w:rsidP="00D55ECB"/>
    <w:p w14:paraId="0D84224B" w14:textId="28D1F209" w:rsidR="00D55ECB" w:rsidRDefault="00B2084F" w:rsidP="00D55ECB">
      <w:r>
        <w:t xml:space="preserve">La </w:t>
      </w:r>
      <w:ins w:id="198" w:author="Lajoie, Élaine" w:date="2018-01-05T12:11:00Z">
        <w:r w:rsidR="006D1421">
          <w:t>collecte</w:t>
        </w:r>
      </w:ins>
      <w:del w:id="199" w:author="Lajoie, Élaine" w:date="2018-01-05T12:11:00Z">
        <w:r w:rsidDel="006D1421">
          <w:delText>cueillette</w:delText>
        </w:r>
      </w:del>
      <w:r>
        <w:t xml:space="preserve"> des d</w:t>
      </w:r>
      <w:r w:rsidR="00D55ECB">
        <w:t>enrées non</w:t>
      </w:r>
      <w:ins w:id="200" w:author="Lajoie, Élaine" w:date="2018-01-05T12:07:00Z">
        <w:r w:rsidR="006D1421">
          <w:t xml:space="preserve"> </w:t>
        </w:r>
      </w:ins>
      <w:del w:id="201" w:author="Lajoie, Élaine" w:date="2018-01-05T12:07:00Z">
        <w:r w:rsidR="00D55ECB" w:rsidDel="006D1421">
          <w:delText>-</w:delText>
        </w:r>
      </w:del>
      <w:r w:rsidR="00D55ECB">
        <w:t>périssable</w:t>
      </w:r>
      <w:ins w:id="202" w:author="Elaine" w:date="2017-12-22T10:25:00Z">
        <w:r w:rsidR="00DA7314">
          <w:t>s</w:t>
        </w:r>
      </w:ins>
      <w:r w:rsidR="00D55ECB">
        <w:t xml:space="preserve"> </w:t>
      </w:r>
      <w:r>
        <w:t xml:space="preserve">s’est </w:t>
      </w:r>
      <w:r w:rsidR="00D55ECB">
        <w:t>terminée le 15</w:t>
      </w:r>
      <w:r>
        <w:t xml:space="preserve"> décembre. Merci aux parents pour leur générosité. </w:t>
      </w:r>
    </w:p>
    <w:p w14:paraId="69806858" w14:textId="77777777" w:rsidR="00A133FB" w:rsidRDefault="00A133FB" w:rsidP="00D55ECB">
      <w:pPr>
        <w:rPr>
          <w:ins w:id="203" w:author="Lajoie, Élaine" w:date="2018-01-05T12:20:00Z"/>
        </w:rPr>
      </w:pPr>
    </w:p>
    <w:p w14:paraId="21243FA2" w14:textId="77777777" w:rsidR="00D55ECB" w:rsidRDefault="00DA7314" w:rsidP="00D55ECB">
      <w:pPr>
        <w:rPr>
          <w:ins w:id="204" w:author="Lajoie, Élaine" w:date="2018-01-05T12:20:00Z"/>
        </w:rPr>
      </w:pPr>
      <w:ins w:id="205" w:author="Elaine" w:date="2017-12-22T10:25:00Z">
        <w:r>
          <w:t xml:space="preserve">Le comité de </w:t>
        </w:r>
        <w:proofErr w:type="spellStart"/>
        <w:r>
          <w:t>littératie</w:t>
        </w:r>
        <w:proofErr w:type="spellEnd"/>
        <w:r>
          <w:t xml:space="preserve"> </w:t>
        </w:r>
      </w:ins>
      <w:del w:id="206" w:author="Elaine" w:date="2017-12-22T10:25:00Z">
        <w:r w:rsidR="00B2084F" w:rsidDel="00DA7314">
          <w:delText>Il y a eu</w:delText>
        </w:r>
      </w:del>
      <w:ins w:id="207" w:author="Elaine" w:date="2017-12-22T10:25:00Z">
        <w:r>
          <w:t>a organisé</w:t>
        </w:r>
      </w:ins>
      <w:r w:rsidR="00B2084F">
        <w:t xml:space="preserve"> une activité</w:t>
      </w:r>
      <w:ins w:id="208" w:author="Elaine" w:date="2017-12-22T10:25:00Z">
        <w:r>
          <w:t xml:space="preserve"> de</w:t>
        </w:r>
      </w:ins>
      <w:r w:rsidR="00B2084F">
        <w:t xml:space="preserve"> </w:t>
      </w:r>
      <w:r w:rsidR="00B2084F" w:rsidRPr="00DA7314">
        <w:rPr>
          <w:rPrChange w:id="209" w:author="Elaine" w:date="2017-12-22T10:25:00Z">
            <w:rPr>
              <w:i/>
            </w:rPr>
          </w:rPrChange>
        </w:rPr>
        <w:t>l</w:t>
      </w:r>
      <w:r w:rsidR="00D55ECB" w:rsidRPr="00DA7314">
        <w:rPr>
          <w:rPrChange w:id="210" w:author="Elaine" w:date="2017-12-22T10:25:00Z">
            <w:rPr>
              <w:i/>
            </w:rPr>
          </w:rPrChange>
        </w:rPr>
        <w:t>ecture doudou</w:t>
      </w:r>
      <w:r w:rsidR="00D55ECB">
        <w:t xml:space="preserve"> le 14 décembre</w:t>
      </w:r>
      <w:del w:id="211" w:author="Elaine" w:date="2017-12-22T10:25:00Z">
        <w:r w:rsidR="00D55ECB" w:rsidDel="00DA7314">
          <w:delText xml:space="preserve"> par le comité littératie</w:delText>
        </w:r>
      </w:del>
      <w:r w:rsidR="00D55ECB">
        <w:t>.</w:t>
      </w:r>
      <w:r w:rsidR="00B2084F">
        <w:t xml:space="preserve"> Les élèves étaient invités à faire de la lecture dans le gymnase avec leur doudou et leur lampe de poche.</w:t>
      </w:r>
    </w:p>
    <w:p w14:paraId="7E2FF89E" w14:textId="77777777" w:rsidR="00A133FB" w:rsidRDefault="00A133FB" w:rsidP="00D55ECB"/>
    <w:p w14:paraId="06AA0006" w14:textId="77777777" w:rsidR="00D55ECB" w:rsidRDefault="00D55ECB" w:rsidP="00D55ECB">
      <w:pPr>
        <w:rPr>
          <w:ins w:id="212" w:author="Lajoie, Élaine" w:date="2018-01-05T12:20:00Z"/>
        </w:rPr>
      </w:pPr>
      <w:r>
        <w:t xml:space="preserve">Le 20 décembre, les élèves de sixième </w:t>
      </w:r>
      <w:ins w:id="213" w:author="Elaine" w:date="2017-12-22T10:25:00Z">
        <w:r w:rsidR="00DA7314">
          <w:t xml:space="preserve">année </w:t>
        </w:r>
      </w:ins>
      <w:r>
        <w:t>feront la cuisine pour les gens démunis.</w:t>
      </w:r>
    </w:p>
    <w:p w14:paraId="1161C0E2" w14:textId="77777777" w:rsidR="00A133FB" w:rsidRDefault="00A133FB" w:rsidP="00D55ECB"/>
    <w:p w14:paraId="42CF954F" w14:textId="51D5CC63" w:rsidR="00D55ECB" w:rsidRDefault="00B2084F" w:rsidP="00D55ECB">
      <w:del w:id="214" w:author="Elaine" w:date="2017-12-22T10:26:00Z">
        <w:r w:rsidDel="00DA7314">
          <w:delText>Visite au Père-N</w:delText>
        </w:r>
        <w:r w:rsidR="00D55ECB" w:rsidDel="00DA7314">
          <w:delText xml:space="preserve">oël </w:delText>
        </w:r>
        <w:r w:rsidDel="00DA7314">
          <w:delText xml:space="preserve">à Laurier </w:delText>
        </w:r>
        <w:r w:rsidR="00D55ECB" w:rsidDel="00DA7314">
          <w:delText xml:space="preserve">pour </w:delText>
        </w:r>
      </w:del>
      <w:ins w:id="215" w:author="Elaine" w:date="2017-12-22T10:26:00Z">
        <w:r w:rsidR="00DA7314">
          <w:t xml:space="preserve">Les élèves de </w:t>
        </w:r>
      </w:ins>
      <w:r w:rsidR="00D55ECB">
        <w:t xml:space="preserve">la classe 903 des </w:t>
      </w:r>
      <w:del w:id="216" w:author="Elaine" w:date="2017-12-22T10:26:00Z">
        <w:r w:rsidR="00D55ECB" w:rsidDel="00DA7314">
          <w:delText xml:space="preserve">Étoiles </w:delText>
        </w:r>
      </w:del>
      <w:ins w:id="217" w:author="Elaine" w:date="2017-12-22T10:26:00Z">
        <w:r w:rsidR="00DA7314">
          <w:t xml:space="preserve">étoiles </w:t>
        </w:r>
      </w:ins>
      <w:del w:id="218" w:author="Elaine" w:date="2017-12-22T10:26:00Z">
        <w:r w:rsidR="00D55ECB" w:rsidDel="00DA7314">
          <w:delText>Filantes</w:delText>
        </w:r>
      </w:del>
      <w:ins w:id="219" w:author="Elaine" w:date="2017-12-22T10:26:00Z">
        <w:r w:rsidR="00DA7314">
          <w:t>filantes</w:t>
        </w:r>
        <w:r w:rsidR="00DA7314" w:rsidRPr="00DA7314">
          <w:t xml:space="preserve"> </w:t>
        </w:r>
        <w:r w:rsidR="00DA7314">
          <w:t>sont</w:t>
        </w:r>
      </w:ins>
      <w:ins w:id="220" w:author="Elaine" w:date="2017-12-22T10:27:00Z">
        <w:r w:rsidR="00DA7314">
          <w:t xml:space="preserve"> montés à bord </w:t>
        </w:r>
      </w:ins>
      <w:ins w:id="221" w:author="Lajoie, Élaine" w:date="2018-01-05T12:08:00Z">
        <w:r w:rsidR="006D1421">
          <w:t>d'</w:t>
        </w:r>
      </w:ins>
      <w:ins w:id="222" w:author="Elaine" w:date="2017-12-22T10:27:00Z">
        <w:del w:id="223" w:author="Lajoie, Élaine" w:date="2018-01-05T12:08:00Z">
          <w:r w:rsidR="00DA7314" w:rsidDel="006D1421">
            <w:delText>‘</w:delText>
          </w:r>
        </w:del>
        <w:r w:rsidR="00DA7314">
          <w:t xml:space="preserve">autobus du </w:t>
        </w:r>
        <w:proofErr w:type="spellStart"/>
        <w:r w:rsidR="00DA7314">
          <w:t>RTC</w:t>
        </w:r>
        <w:proofErr w:type="spellEnd"/>
        <w:r w:rsidR="00DA7314">
          <w:t xml:space="preserve"> pour</w:t>
        </w:r>
      </w:ins>
      <w:ins w:id="224" w:author="Elaine" w:date="2017-12-22T10:26:00Z">
        <w:r w:rsidR="00DA7314">
          <w:t xml:space="preserve"> all</w:t>
        </w:r>
      </w:ins>
      <w:ins w:id="225" w:author="Lajoie, Élaine" w:date="2018-01-05T12:07:00Z">
        <w:r w:rsidR="006D1421">
          <w:t>e</w:t>
        </w:r>
      </w:ins>
      <w:ins w:id="226" w:author="Elaine" w:date="2017-12-22T10:26:00Z">
        <w:del w:id="227" w:author="Lajoie, Élaine" w:date="2018-01-05T12:07:00Z">
          <w:r w:rsidR="00DA7314" w:rsidDel="006D1421">
            <w:delText>é</w:delText>
          </w:r>
        </w:del>
      </w:ins>
      <w:ins w:id="228" w:author="Elaine" w:date="2017-12-22T10:27:00Z">
        <w:r w:rsidR="00DA7314">
          <w:t>r</w:t>
        </w:r>
      </w:ins>
      <w:ins w:id="229" w:author="Elaine" w:date="2017-12-22T10:26:00Z">
        <w:r w:rsidR="00DA7314">
          <w:t xml:space="preserve"> visiter le </w:t>
        </w:r>
      </w:ins>
      <w:ins w:id="230" w:author="Lajoie, Élaine" w:date="2018-01-05T12:07:00Z">
        <w:r w:rsidR="006D1421">
          <w:t>p</w:t>
        </w:r>
      </w:ins>
      <w:ins w:id="231" w:author="Elaine" w:date="2017-12-22T10:26:00Z">
        <w:del w:id="232" w:author="Lajoie, Élaine" w:date="2018-01-05T12:07:00Z">
          <w:r w:rsidR="00DA7314" w:rsidDel="006D1421">
            <w:delText>P</w:delText>
          </w:r>
        </w:del>
        <w:r w:rsidR="00DA7314">
          <w:t>ère Noël à Laurier</w:t>
        </w:r>
      </w:ins>
      <w:ins w:id="233" w:author="Elaine" w:date="2017-12-22T10:27:00Z">
        <w:r w:rsidR="00DA7314">
          <w:t xml:space="preserve"> Québec</w:t>
        </w:r>
      </w:ins>
      <w:r>
        <w:t>.</w:t>
      </w:r>
    </w:p>
    <w:p w14:paraId="309FDB35" w14:textId="77777777" w:rsidR="00FC0462" w:rsidDel="00DA7314" w:rsidRDefault="00FC0462" w:rsidP="00721048">
      <w:pPr>
        <w:rPr>
          <w:del w:id="234" w:author="Elaine" w:date="2017-12-22T10:27:00Z"/>
        </w:rPr>
      </w:pPr>
    </w:p>
    <w:p w14:paraId="7FA93C1E" w14:textId="77777777" w:rsidR="0037700D" w:rsidRDefault="0037700D" w:rsidP="00721048"/>
    <w:p w14:paraId="1A745020" w14:textId="77777777" w:rsidR="00FC0462" w:rsidRPr="00A901DE" w:rsidRDefault="00FC0462" w:rsidP="00721048">
      <w:pPr>
        <w:pStyle w:val="Sous-titreniveau2"/>
      </w:pPr>
      <w:r w:rsidRPr="00A901DE">
        <w:t>CV</w:t>
      </w:r>
    </w:p>
    <w:p w14:paraId="7B328D99" w14:textId="77777777" w:rsidR="00D55ECB" w:rsidRDefault="00D55ECB" w:rsidP="00D55ECB">
      <w:pPr>
        <w:rPr>
          <w:ins w:id="235" w:author="Lajoie, Élaine" w:date="2018-01-05T12:20:00Z"/>
        </w:rPr>
      </w:pPr>
      <w:del w:id="236" w:author="Elaine" w:date="2017-12-22T10:27:00Z">
        <w:r w:rsidDel="00DA7314">
          <w:delText>Il y a eu la visite d’</w:delText>
        </w:r>
      </w:del>
      <w:ins w:id="237" w:author="Elaine" w:date="2017-12-22T10:27:00Z">
        <w:r w:rsidR="00DA7314">
          <w:t xml:space="preserve">Des </w:t>
        </w:r>
      </w:ins>
      <w:r>
        <w:t xml:space="preserve">élèves </w:t>
      </w:r>
      <w:del w:id="238" w:author="Elaine" w:date="2017-12-22T10:27:00Z">
        <w:r w:rsidDel="00DA7314">
          <w:delText>(</w:delText>
        </w:r>
      </w:del>
      <w:ins w:id="239" w:author="Elaine" w:date="2017-12-22T10:27:00Z">
        <w:r w:rsidR="00DA7314">
          <w:t xml:space="preserve">du </w:t>
        </w:r>
      </w:ins>
      <w:r>
        <w:t xml:space="preserve">programme </w:t>
      </w:r>
      <w:del w:id="240" w:author="Elaine" w:date="2017-12-22T10:27:00Z">
        <w:r w:rsidDel="00DA7314">
          <w:delText xml:space="preserve">goût </w:delText>
        </w:r>
      </w:del>
      <w:ins w:id="241" w:author="Elaine" w:date="2017-12-22T10:27:00Z">
        <w:r w:rsidR="00DA7314">
          <w:t xml:space="preserve">Le goût </w:t>
        </w:r>
      </w:ins>
      <w:r>
        <w:t>d’entreprendre</w:t>
      </w:r>
      <w:del w:id="242" w:author="Elaine" w:date="2017-12-22T10:27:00Z">
        <w:r w:rsidDel="00DA7314">
          <w:delText>)</w:delText>
        </w:r>
      </w:del>
      <w:r>
        <w:t xml:space="preserve"> </w:t>
      </w:r>
      <w:ins w:id="243" w:author="Elaine" w:date="2017-12-22T10:27:00Z">
        <w:r w:rsidR="00DA7314">
          <w:t>sont venus visiter</w:t>
        </w:r>
      </w:ins>
      <w:del w:id="244" w:author="Elaine" w:date="2017-12-22T10:27:00Z">
        <w:r w:rsidDel="00DA7314">
          <w:delText>pour</w:delText>
        </w:r>
      </w:del>
      <w:r>
        <w:t xml:space="preserve"> les élèves de maternelle pour faire un projet d’écriture, d’arts et de communication</w:t>
      </w:r>
      <w:ins w:id="245" w:author="Elaine" w:date="2017-12-22T10:27:00Z">
        <w:r w:rsidR="00DA7314">
          <w:t xml:space="preserve"> avec eux</w:t>
        </w:r>
      </w:ins>
      <w:r>
        <w:t>.</w:t>
      </w:r>
    </w:p>
    <w:p w14:paraId="6E315EC3" w14:textId="77777777" w:rsidR="00A133FB" w:rsidRDefault="00A133FB" w:rsidP="00D55ECB"/>
    <w:p w14:paraId="5D6F2CB4" w14:textId="77777777" w:rsidR="00D55ECB" w:rsidRPr="00A350E9" w:rsidRDefault="00D55ECB" w:rsidP="00D55ECB">
      <w:r>
        <w:t xml:space="preserve">Le marché de Noël du </w:t>
      </w:r>
      <w:del w:id="246" w:author="Elaine" w:date="2017-12-22T10:28:00Z">
        <w:r w:rsidDel="00DA7314">
          <w:delText xml:space="preserve">SDG </w:delText>
        </w:r>
      </w:del>
      <w:ins w:id="247" w:author="Elaine" w:date="2017-12-22T10:28:00Z">
        <w:r w:rsidR="00DA7314">
          <w:t xml:space="preserve">service de garde </w:t>
        </w:r>
      </w:ins>
      <w:r>
        <w:t>débutera le 20 décembre. Des objets fabriqués par les élève</w:t>
      </w:r>
      <w:r w:rsidR="000F24BF">
        <w:t>s et le personnel seront vendus pour le Burkina Faso.</w:t>
      </w:r>
    </w:p>
    <w:p w14:paraId="0D12D4A1" w14:textId="77777777" w:rsidR="00986C3A" w:rsidDel="00DA7314" w:rsidRDefault="00986C3A" w:rsidP="00721048">
      <w:pPr>
        <w:rPr>
          <w:del w:id="248" w:author="Elaine" w:date="2017-12-22T10:28:00Z"/>
        </w:rPr>
      </w:pPr>
    </w:p>
    <w:p w14:paraId="2673D2CC" w14:textId="77777777" w:rsidR="00FC0462" w:rsidRDefault="00FC0462" w:rsidP="00721048"/>
    <w:p w14:paraId="446A9953" w14:textId="77777777" w:rsidR="009B0E1B" w:rsidRPr="00024946" w:rsidRDefault="009B0E1B" w:rsidP="00721048">
      <w:pPr>
        <w:pStyle w:val="Titre2"/>
      </w:pPr>
      <w:r w:rsidRPr="00024946">
        <w:t>De la direct</w:t>
      </w:r>
      <w:del w:id="249" w:author="Elaine" w:date="2017-12-22T10:28:00Z">
        <w:r w:rsidRPr="00024946" w:rsidDel="00DA7314">
          <w:delText>rice</w:delText>
        </w:r>
        <w:r w:rsidR="00923D5A" w:rsidRPr="00024946" w:rsidDel="00DA7314">
          <w:delText xml:space="preserve"> adjointe</w:delText>
        </w:r>
      </w:del>
      <w:ins w:id="250" w:author="Elaine" w:date="2017-12-22T10:28:00Z">
        <w:r w:rsidR="00DA7314">
          <w:t>ion</w:t>
        </w:r>
      </w:ins>
    </w:p>
    <w:p w14:paraId="4888EE5A" w14:textId="77777777" w:rsidR="00A901DE" w:rsidRPr="00A901DE" w:rsidRDefault="00A901DE" w:rsidP="00721048">
      <w:pPr>
        <w:pStyle w:val="Sous-titreniveau2"/>
      </w:pPr>
      <w:r w:rsidRPr="00A901DE">
        <w:t>CVC</w:t>
      </w:r>
    </w:p>
    <w:p w14:paraId="482CCD6F" w14:textId="77777777" w:rsidR="00B96B3A" w:rsidRDefault="00D55ECB" w:rsidP="00721048">
      <w:r>
        <w:t>Aucun commentaire à ajouter</w:t>
      </w:r>
      <w:ins w:id="251" w:author="Elaine" w:date="2017-12-22T10:28:00Z">
        <w:r w:rsidR="00DA7314">
          <w:t>.</w:t>
        </w:r>
      </w:ins>
    </w:p>
    <w:p w14:paraId="79D1F3E3" w14:textId="77777777" w:rsidR="00D55ECB" w:rsidRDefault="00D55ECB" w:rsidP="00721048"/>
    <w:p w14:paraId="06864022" w14:textId="77777777" w:rsidR="00B96B3A" w:rsidRDefault="00B96B3A" w:rsidP="00D517DD">
      <w:pPr>
        <w:pStyle w:val="Sous-titreniveau2"/>
      </w:pPr>
      <w:r>
        <w:t>CV</w:t>
      </w:r>
    </w:p>
    <w:p w14:paraId="675704C8" w14:textId="47D0846F" w:rsidR="009B0E1B" w:rsidRDefault="00A133FB" w:rsidP="00721048">
      <w:pPr>
        <w:rPr>
          <w:ins w:id="252" w:author="Lajoie, Élaine" w:date="2018-01-05T12:21:00Z"/>
        </w:rPr>
      </w:pPr>
      <w:ins w:id="253" w:author="Lajoie, Élaine" w:date="2018-01-05T12:20:00Z">
        <w:r>
          <w:t xml:space="preserve">Pas moins de </w:t>
        </w:r>
      </w:ins>
      <w:r w:rsidR="00D55ECB">
        <w:t xml:space="preserve">76 pays différents sont </w:t>
      </w:r>
      <w:ins w:id="254" w:author="Elaine" w:date="2017-12-22T10:28:00Z">
        <w:r w:rsidR="00DA7314">
          <w:t xml:space="preserve">maintenant </w:t>
        </w:r>
      </w:ins>
      <w:r w:rsidR="00D55ECB">
        <w:t xml:space="preserve">représentés dans l’ensemble des deux </w:t>
      </w:r>
      <w:del w:id="255" w:author="Lajoie, Élaine" w:date="2018-01-05T12:21:00Z">
        <w:r w:rsidR="00D55ECB" w:rsidDel="00A133FB">
          <w:delText>bâtisses</w:delText>
        </w:r>
      </w:del>
      <w:ins w:id="256" w:author="Lajoie, Élaine" w:date="2018-01-05T12:21:00Z">
        <w:r>
          <w:t>écoles</w:t>
        </w:r>
      </w:ins>
      <w:r w:rsidR="00D55ECB">
        <w:t xml:space="preserve">. Le multiculturalisme est impressionnant et riche. </w:t>
      </w:r>
    </w:p>
    <w:p w14:paraId="25757795" w14:textId="77777777" w:rsidR="00A133FB" w:rsidRDefault="00A133FB" w:rsidP="00721048"/>
    <w:p w14:paraId="105F61D9" w14:textId="023A4080" w:rsidR="00D55ECB" w:rsidRDefault="00D55ECB" w:rsidP="00721048">
      <w:r>
        <w:t xml:space="preserve">La </w:t>
      </w:r>
      <w:del w:id="257" w:author="Elaine" w:date="2017-12-22T10:28:00Z">
        <w:r w:rsidDel="00DA7314">
          <w:delText xml:space="preserve">fondation </w:delText>
        </w:r>
      </w:del>
      <w:ins w:id="258" w:author="Elaine" w:date="2017-12-22T10:28:00Z">
        <w:r w:rsidR="00DA7314">
          <w:t xml:space="preserve">Fondation </w:t>
        </w:r>
      </w:ins>
      <w:r>
        <w:t xml:space="preserve">des maladies du cœur a </w:t>
      </w:r>
      <w:del w:id="259" w:author="Elaine" w:date="2017-12-22T10:28:00Z">
        <w:r w:rsidDel="00DA7314">
          <w:delText xml:space="preserve">contacté </w:delText>
        </w:r>
      </w:del>
      <w:ins w:id="260" w:author="Elaine" w:date="2017-12-22T10:28:00Z">
        <w:del w:id="261" w:author="Lajoie, Élaine" w:date="2018-01-05T12:21:00Z">
          <w:r w:rsidR="00DA7314" w:rsidDel="00A133FB">
            <w:delText>pris contact</w:delText>
          </w:r>
        </w:del>
      </w:ins>
      <w:ins w:id="262" w:author="Lajoie, Élaine" w:date="2018-01-05T12:21:00Z">
        <w:r w:rsidR="00A133FB">
          <w:t>communiqué</w:t>
        </w:r>
      </w:ins>
      <w:ins w:id="263" w:author="Elaine" w:date="2017-12-22T10:28:00Z">
        <w:r w:rsidR="00DA7314">
          <w:t xml:space="preserve"> avec </w:t>
        </w:r>
      </w:ins>
      <w:r w:rsidR="00B2084F">
        <w:t xml:space="preserve">l’école </w:t>
      </w:r>
      <w:r>
        <w:t xml:space="preserve">pour offrir une formation à </w:t>
      </w:r>
      <w:del w:id="264" w:author="Elaine" w:date="2017-12-22T10:28:00Z">
        <w:r w:rsidDel="00DA7314">
          <w:delText xml:space="preserve">10 </w:delText>
        </w:r>
      </w:del>
      <w:ins w:id="265" w:author="Elaine" w:date="2017-12-22T10:28:00Z">
        <w:r w:rsidR="00DA7314">
          <w:t xml:space="preserve">dix </w:t>
        </w:r>
      </w:ins>
      <w:r>
        <w:t xml:space="preserve">élèves de </w:t>
      </w:r>
      <w:del w:id="266" w:author="Elaine" w:date="2017-12-22T10:28:00Z">
        <w:r w:rsidDel="00DA7314">
          <w:delText xml:space="preserve">la </w:delText>
        </w:r>
      </w:del>
      <w:r>
        <w:t>sixième année sur la réanimation. Ensuite, ces élève</w:t>
      </w:r>
      <w:r w:rsidR="00B2084F">
        <w:t xml:space="preserve">s ont formé </w:t>
      </w:r>
      <w:del w:id="267" w:author="Elaine" w:date="2017-12-22T10:29:00Z">
        <w:r w:rsidR="00B2084F" w:rsidDel="00DA7314">
          <w:delText xml:space="preserve">10 </w:delText>
        </w:r>
      </w:del>
      <w:ins w:id="268" w:author="Elaine" w:date="2017-12-22T10:29:00Z">
        <w:r w:rsidR="00DA7314">
          <w:t xml:space="preserve">dix autres </w:t>
        </w:r>
      </w:ins>
      <w:r w:rsidR="00B2084F">
        <w:t>personnes chacun</w:t>
      </w:r>
      <w:del w:id="269" w:author="Lajoie, Élaine" w:date="2018-01-05T12:21:00Z">
        <w:r w:rsidR="00B2084F" w:rsidDel="00A133FB">
          <w:delText xml:space="preserve"> dans le but de faire une chaine</w:delText>
        </w:r>
      </w:del>
      <w:r w:rsidR="00B2084F">
        <w:t>.</w:t>
      </w:r>
    </w:p>
    <w:p w14:paraId="3639789B" w14:textId="77777777" w:rsidR="00D55ECB" w:rsidRDefault="00D55ECB" w:rsidP="00721048"/>
    <w:p w14:paraId="55D4A3AE" w14:textId="77777777" w:rsidR="0037700D" w:rsidRDefault="0037700D" w:rsidP="00721048">
      <w:pPr>
        <w:pStyle w:val="Titre1"/>
      </w:pPr>
      <w:r>
        <w:t>ADOPTION</w:t>
      </w:r>
    </w:p>
    <w:p w14:paraId="59982E17" w14:textId="77777777" w:rsidR="00137700" w:rsidDel="00DA7314" w:rsidRDefault="00137700" w:rsidP="00137700">
      <w:pPr>
        <w:rPr>
          <w:del w:id="270" w:author="Elaine" w:date="2017-12-22T10:29:00Z"/>
        </w:rPr>
      </w:pPr>
    </w:p>
    <w:p w14:paraId="3E2D0711" w14:textId="77777777" w:rsidR="00137700" w:rsidRDefault="00137700" w:rsidP="00137700">
      <w:pPr>
        <w:pStyle w:val="Titre2"/>
      </w:pPr>
      <w:r>
        <w:t>Plan de lutte contre l’intimidation et la violence à l’école</w:t>
      </w:r>
    </w:p>
    <w:p w14:paraId="6074E16E" w14:textId="0FC91085" w:rsidR="00AB3AE2" w:rsidRDefault="00AB3AE2" w:rsidP="00D55ECB">
      <w:pPr>
        <w:pStyle w:val="Normalniveau1"/>
        <w:ind w:left="1134"/>
      </w:pPr>
      <w:r>
        <w:t>Madame Blais explique le sondage fait auprès des élèves et des parents et i</w:t>
      </w:r>
      <w:r w:rsidR="00C75C0D">
        <w:t>nclus dans le document</w:t>
      </w:r>
      <w:ins w:id="271" w:author="Lajoie, Élaine" w:date="2018-01-05T12:21:00Z">
        <w:r w:rsidR="00A133FB">
          <w:t xml:space="preserve"> présenté</w:t>
        </w:r>
      </w:ins>
      <w:r>
        <w:t>.</w:t>
      </w:r>
    </w:p>
    <w:p w14:paraId="7EF91305" w14:textId="77777777" w:rsidR="00AB3AE2" w:rsidRDefault="00AB3AE2" w:rsidP="00D55ECB">
      <w:pPr>
        <w:pStyle w:val="Normalniveau1"/>
        <w:ind w:left="1134"/>
      </w:pPr>
    </w:p>
    <w:p w14:paraId="345BB3C2" w14:textId="77777777" w:rsidR="00AB3AE2" w:rsidRDefault="00AB3AE2" w:rsidP="00D55ECB">
      <w:pPr>
        <w:pStyle w:val="Normalniveau1"/>
        <w:ind w:left="1134"/>
      </w:pPr>
      <w:r>
        <w:t xml:space="preserve">M. Castonguay </w:t>
      </w:r>
      <w:ins w:id="272" w:author="Elaine" w:date="2017-12-22T10:29:00Z">
        <w:r w:rsidR="00DA7314">
          <w:t xml:space="preserve">se </w:t>
        </w:r>
      </w:ins>
      <w:r>
        <w:t>questionne les sanctions possibles et prévues (</w:t>
      </w:r>
      <w:ins w:id="273" w:author="Elaine" w:date="2017-12-22T10:29:00Z">
        <w:r w:rsidR="00DA7314">
          <w:t xml:space="preserve">à la </w:t>
        </w:r>
      </w:ins>
      <w:r>
        <w:t>p.</w:t>
      </w:r>
      <w:ins w:id="274" w:author="Elaine" w:date="2017-12-22T10:29:00Z">
        <w:r w:rsidR="00DA7314">
          <w:t xml:space="preserve"> </w:t>
        </w:r>
      </w:ins>
      <w:r>
        <w:t>24</w:t>
      </w:r>
      <w:ins w:id="275" w:author="Elaine" w:date="2017-12-22T10:29:00Z">
        <w:r w:rsidR="00DA7314">
          <w:t xml:space="preserve"> du plan</w:t>
        </w:r>
      </w:ins>
      <w:r>
        <w:t>)</w:t>
      </w:r>
      <w:r w:rsidR="00426C0F">
        <w:t xml:space="preserve"> et </w:t>
      </w:r>
      <w:ins w:id="276" w:author="Elaine" w:date="2017-12-22T10:29:00Z">
        <w:r w:rsidR="00DA7314">
          <w:t xml:space="preserve">sur </w:t>
        </w:r>
      </w:ins>
      <w:r w:rsidR="00426C0F">
        <w:t xml:space="preserve">le délai d’intervention </w:t>
      </w:r>
      <w:del w:id="277" w:author="Elaine" w:date="2017-12-22T10:29:00Z">
        <w:r w:rsidR="00426C0F" w:rsidDel="00DA7314">
          <w:delText xml:space="preserve">lors </w:delText>
        </w:r>
      </w:del>
      <w:ins w:id="278" w:author="Elaine" w:date="2017-12-22T10:29:00Z">
        <w:r w:rsidR="00DA7314">
          <w:t xml:space="preserve">à la suite </w:t>
        </w:r>
      </w:ins>
      <w:r w:rsidR="00426C0F">
        <w:t xml:space="preserve">d’une situation </w:t>
      </w:r>
      <w:del w:id="279" w:author="Elaine" w:date="2017-12-22T10:29:00Z">
        <w:r w:rsidR="00426C0F" w:rsidDel="00DA7314">
          <w:delText>pour appliquer</w:delText>
        </w:r>
      </w:del>
      <w:ins w:id="280" w:author="Elaine" w:date="2017-12-22T10:29:00Z">
        <w:r w:rsidR="00DA7314">
          <w:t>nécessitant l’application</w:t>
        </w:r>
      </w:ins>
      <w:r w:rsidR="00426C0F">
        <w:t xml:space="preserve"> </w:t>
      </w:r>
      <w:del w:id="281" w:author="Elaine" w:date="2017-12-22T10:29:00Z">
        <w:r w:rsidR="00426C0F" w:rsidDel="00DA7314">
          <w:delText xml:space="preserve">le </w:delText>
        </w:r>
      </w:del>
      <w:ins w:id="282" w:author="Elaine" w:date="2017-12-22T10:29:00Z">
        <w:r w:rsidR="00DA7314">
          <w:t>d</w:t>
        </w:r>
      </w:ins>
      <w:ins w:id="283" w:author="Elaine" w:date="2017-12-22T10:30:00Z">
        <w:r w:rsidR="00DA7314">
          <w:t>u</w:t>
        </w:r>
      </w:ins>
      <w:ins w:id="284" w:author="Elaine" w:date="2017-12-22T10:29:00Z">
        <w:r w:rsidR="00DA7314">
          <w:t xml:space="preserve"> </w:t>
        </w:r>
      </w:ins>
      <w:r w:rsidR="00426C0F">
        <w:t>plan de lutte</w:t>
      </w:r>
      <w:r w:rsidR="000F24BF">
        <w:t>.</w:t>
      </w:r>
      <w:r w:rsidR="00F02C4A">
        <w:t xml:space="preserve"> </w:t>
      </w:r>
      <w:r w:rsidR="00C75C0D" w:rsidRPr="00C75C0D">
        <w:t>Des in</w:t>
      </w:r>
      <w:r w:rsidR="00F02C4A" w:rsidRPr="00C75C0D">
        <w:t>dicateurs de suivi</w:t>
      </w:r>
      <w:ins w:id="285" w:author="Elaine" w:date="2017-12-22T10:30:00Z">
        <w:r w:rsidR="00DA7314">
          <w:t xml:space="preserve"> additionnels</w:t>
        </w:r>
      </w:ins>
      <w:r w:rsidR="00C75C0D" w:rsidRPr="00C75C0D">
        <w:t xml:space="preserve"> </w:t>
      </w:r>
      <w:del w:id="286" w:author="Elaine" w:date="2017-12-22T10:30:00Z">
        <w:r w:rsidR="00C75C0D" w:rsidRPr="00C75C0D" w:rsidDel="00DA7314">
          <w:delText>seraient</w:delText>
        </w:r>
        <w:r w:rsidR="00C75C0D" w:rsidDel="00DA7314">
          <w:delText xml:space="preserve"> peut-être nécessaires</w:delText>
        </w:r>
      </w:del>
      <w:ins w:id="287" w:author="Elaine" w:date="2017-12-22T10:30:00Z">
        <w:r w:rsidR="00DA7314">
          <w:t>pourraient être utiles</w:t>
        </w:r>
      </w:ins>
      <w:r w:rsidR="00C75C0D">
        <w:t xml:space="preserve">. </w:t>
      </w:r>
      <w:r w:rsidR="00F02C4A">
        <w:t xml:space="preserve">Madame Montour </w:t>
      </w:r>
      <w:del w:id="288" w:author="Elaine" w:date="2017-12-22T10:30:00Z">
        <w:r w:rsidR="00F02C4A" w:rsidDel="00DA7314">
          <w:delText xml:space="preserve">précise </w:delText>
        </w:r>
      </w:del>
      <w:ins w:id="289" w:author="Elaine" w:date="2017-12-22T10:30:00Z">
        <w:r w:rsidR="00DA7314">
          <w:t xml:space="preserve">confirme </w:t>
        </w:r>
      </w:ins>
      <w:r w:rsidR="000F24BF">
        <w:t>l’importance des</w:t>
      </w:r>
      <w:r w:rsidR="00F02C4A">
        <w:t xml:space="preserve"> </w:t>
      </w:r>
      <w:del w:id="290" w:author="Elaine" w:date="2017-12-22T10:30:00Z">
        <w:r w:rsidR="000F24BF" w:rsidDel="00DA7314">
          <w:delText xml:space="preserve">premières </w:delText>
        </w:r>
      </w:del>
      <w:r w:rsidR="00F02C4A">
        <w:t xml:space="preserve">24 </w:t>
      </w:r>
      <w:ins w:id="291" w:author="Elaine" w:date="2017-12-22T10:30:00Z">
        <w:r w:rsidR="00DA7314">
          <w:t xml:space="preserve">premières </w:t>
        </w:r>
      </w:ins>
      <w:r w:rsidR="00F02C4A">
        <w:t>heures pour l’information et le suivi aux parents.</w:t>
      </w:r>
    </w:p>
    <w:p w14:paraId="3D0BE694" w14:textId="77777777" w:rsidR="00AB3AE2" w:rsidRDefault="00AB3AE2" w:rsidP="00D55ECB">
      <w:pPr>
        <w:pStyle w:val="Normalniveau1"/>
        <w:ind w:left="1134"/>
      </w:pPr>
    </w:p>
    <w:p w14:paraId="0C999216" w14:textId="77777777" w:rsidR="00D55ECB" w:rsidRPr="00024946" w:rsidRDefault="00D55ECB" w:rsidP="00D55ECB">
      <w:pPr>
        <w:pStyle w:val="Normalniveau1"/>
        <w:ind w:left="1134"/>
      </w:pPr>
      <w:r w:rsidRPr="00024946">
        <w:t>M</w:t>
      </w:r>
      <w:r w:rsidR="00F02C4A">
        <w:rPr>
          <w:vertAlign w:val="superscript"/>
        </w:rPr>
        <w:t xml:space="preserve">me </w:t>
      </w:r>
      <w:r w:rsidR="00F02C4A">
        <w:t xml:space="preserve">Montour </w:t>
      </w:r>
      <w:r>
        <w:t xml:space="preserve">propose l’adoption du plan de lutte contre l’intimidation et </w:t>
      </w:r>
      <w:ins w:id="292" w:author="Elaine" w:date="2017-12-22T10:30:00Z">
        <w:r w:rsidR="00DA7314">
          <w:t>l</w:t>
        </w:r>
      </w:ins>
      <w:r>
        <w:t>a violence à l’école</w:t>
      </w:r>
      <w:r w:rsidRPr="00024946">
        <w:t>, appuyée par M</w:t>
      </w:r>
      <w:r w:rsidR="00F02C4A">
        <w:rPr>
          <w:vertAlign w:val="superscript"/>
        </w:rPr>
        <w:t xml:space="preserve">. </w:t>
      </w:r>
      <w:r w:rsidR="00F02C4A">
        <w:t>Déry</w:t>
      </w:r>
      <w:r w:rsidRPr="00024946">
        <w:t>.</w:t>
      </w:r>
    </w:p>
    <w:p w14:paraId="7A86130E" w14:textId="77777777" w:rsidR="00D55ECB" w:rsidRDefault="00D55ECB" w:rsidP="00765504"/>
    <w:p w14:paraId="049601B7" w14:textId="77777777" w:rsidR="00765504" w:rsidRPr="00765504" w:rsidRDefault="00765504" w:rsidP="00765504">
      <w:pPr>
        <w:pStyle w:val="Titre2"/>
      </w:pPr>
      <w:r>
        <w:t>Répartition des montants reçus par votre établissement pour les mesures dédiées et protégées et plan de déploiement</w:t>
      </w:r>
      <w:del w:id="293" w:author="Elaine" w:date="2017-12-22T10:30:00Z">
        <w:r w:rsidDel="00DA58A4">
          <w:delText>.</w:delText>
        </w:r>
      </w:del>
    </w:p>
    <w:p w14:paraId="09CC8640" w14:textId="77777777" w:rsidR="0037700D" w:rsidRDefault="00F02C4A" w:rsidP="0037700D">
      <w:r>
        <w:t>M</w:t>
      </w:r>
      <w:r w:rsidRPr="00833063">
        <w:rPr>
          <w:vertAlign w:val="superscript"/>
        </w:rPr>
        <w:t>me</w:t>
      </w:r>
      <w:r>
        <w:t xml:space="preserve"> Blais présente les montants des mesures reçues </w:t>
      </w:r>
      <w:del w:id="294" w:author="Elaine" w:date="2017-12-22T10:30:00Z">
        <w:r w:rsidDel="00DA58A4">
          <w:delText xml:space="preserve">par </w:delText>
        </w:r>
        <w:r w:rsidR="00833063" w:rsidDel="00DA58A4">
          <w:delText>le</w:delText>
        </w:r>
      </w:del>
      <w:ins w:id="295" w:author="Elaine" w:date="2017-12-22T10:30:00Z">
        <w:r w:rsidR="00DA58A4">
          <w:t>du</w:t>
        </w:r>
      </w:ins>
      <w:r w:rsidR="00833063">
        <w:t xml:space="preserve"> gouvernement. </w:t>
      </w:r>
      <w:del w:id="296" w:author="Elaine" w:date="2017-12-22T10:31:00Z">
        <w:r w:rsidR="007C7496" w:rsidDel="00DA58A4">
          <w:delText>M</w:delText>
        </w:r>
        <w:r w:rsidR="007C7496" w:rsidRPr="00DA58A4" w:rsidDel="00DA58A4">
          <w:rPr>
            <w:vertAlign w:val="superscript"/>
            <w:rPrChange w:id="297" w:author="Elaine" w:date="2017-12-22T10:30:00Z">
              <w:rPr/>
            </w:rPrChange>
          </w:rPr>
          <w:delText>me</w:delText>
        </w:r>
        <w:r w:rsidR="007C7496" w:rsidDel="00DA58A4">
          <w:delText xml:space="preserve"> Martin propose d’adopter le document proposé. </w:delText>
        </w:r>
      </w:del>
    </w:p>
    <w:p w14:paraId="064704A5" w14:textId="77777777" w:rsidR="00833063" w:rsidRDefault="00833063" w:rsidP="0037700D"/>
    <w:p w14:paraId="6D89D4AD" w14:textId="77777777" w:rsidR="00833063" w:rsidRDefault="00833063" w:rsidP="0037700D">
      <w:r>
        <w:t>M</w:t>
      </w:r>
      <w:r w:rsidRPr="00297B01">
        <w:rPr>
          <w:vertAlign w:val="superscript"/>
        </w:rPr>
        <w:t>me</w:t>
      </w:r>
      <w:r>
        <w:t xml:space="preserve"> Martin propose l’adoption de la résolution </w:t>
      </w:r>
      <w:r w:rsidR="00297B01" w:rsidRPr="007C7496">
        <w:rPr>
          <w:b/>
        </w:rPr>
        <w:t>CE 17-18.3.6.2</w:t>
      </w:r>
      <w:r w:rsidR="00297B01">
        <w:t xml:space="preserve">, </w:t>
      </w:r>
      <w:ins w:id="298" w:author="Elaine" w:date="2017-12-22T10:31:00Z">
        <w:r w:rsidR="00DA58A4">
          <w:t xml:space="preserve">visant à adopter le document présenté. </w:t>
        </w:r>
      </w:ins>
      <w:del w:id="299" w:author="Elaine" w:date="2017-12-22T10:31:00Z">
        <w:r w:rsidR="00297B01" w:rsidDel="00DA58A4">
          <w:delText xml:space="preserve">appuyée de </w:delText>
        </w:r>
      </w:del>
      <w:r w:rsidR="00297B01">
        <w:t>M</w:t>
      </w:r>
      <w:r w:rsidR="00297B01" w:rsidRPr="00297B01">
        <w:rPr>
          <w:vertAlign w:val="superscript"/>
        </w:rPr>
        <w:t>me</w:t>
      </w:r>
      <w:r w:rsidR="00297B01">
        <w:t xml:space="preserve"> Charest</w:t>
      </w:r>
      <w:ins w:id="300" w:author="Elaine" w:date="2017-12-22T10:31:00Z">
        <w:r w:rsidR="00DA58A4" w:rsidRPr="00DA58A4">
          <w:t xml:space="preserve"> </w:t>
        </w:r>
        <w:r w:rsidR="00DA58A4">
          <w:t>l’appuie</w:t>
        </w:r>
      </w:ins>
      <w:r w:rsidR="00297B01">
        <w:t>.</w:t>
      </w:r>
    </w:p>
    <w:p w14:paraId="5BB0ED87" w14:textId="77777777" w:rsidR="00F02C4A" w:rsidRDefault="00F02C4A" w:rsidP="0037700D"/>
    <w:p w14:paraId="2D953779" w14:textId="77777777" w:rsidR="00F02C4A" w:rsidRPr="0037700D" w:rsidRDefault="00F02C4A" w:rsidP="0037700D"/>
    <w:p w14:paraId="507DF838" w14:textId="77777777" w:rsidR="009B0E1B" w:rsidRPr="009824D7" w:rsidRDefault="00137700" w:rsidP="00721048">
      <w:pPr>
        <w:pStyle w:val="Titre1"/>
        <w:rPr>
          <w:caps/>
        </w:rPr>
      </w:pPr>
      <w:r w:rsidRPr="009824D7">
        <w:rPr>
          <w:caps/>
        </w:rPr>
        <w:t xml:space="preserve">Consultation </w:t>
      </w:r>
    </w:p>
    <w:p w14:paraId="0BA85F54" w14:textId="77777777" w:rsidR="009B0E1B" w:rsidRDefault="00137700" w:rsidP="00721048">
      <w:pPr>
        <w:pStyle w:val="Titre2"/>
      </w:pPr>
      <w:r>
        <w:t>Plan triennal de répartition et de destination des immeubles 2018-2023</w:t>
      </w:r>
    </w:p>
    <w:p w14:paraId="555DCAF8" w14:textId="60BC304C" w:rsidR="00137700" w:rsidRPr="000E4E7E" w:rsidRDefault="00C75C0D" w:rsidP="00137700">
      <w:r>
        <w:t>Aucun commentaire à noter</w:t>
      </w:r>
      <w:ins w:id="301" w:author="Lajoie, Élaine" w:date="2018-01-05T12:23:00Z">
        <w:r w:rsidR="000E4E7E">
          <w:t xml:space="preserve">. </w:t>
        </w:r>
      </w:ins>
      <w:del w:id="302" w:author="Lajoie, Élaine" w:date="2018-01-05T12:23:00Z">
        <w:r w:rsidR="007C7496" w:rsidDel="000E4E7E">
          <w:delText xml:space="preserve"> : </w:delText>
        </w:r>
        <w:commentRangeStart w:id="303"/>
        <w:r w:rsidR="007C7496" w:rsidRPr="000F24BF" w:rsidDel="000E4E7E">
          <w:rPr>
            <w:b/>
          </w:rPr>
          <w:delText>CE17-18-3-7.1</w:delText>
        </w:r>
      </w:del>
      <w:commentRangeEnd w:id="303"/>
      <w:r w:rsidR="000E4E7E">
        <w:rPr>
          <w:rStyle w:val="Marquedecommentaire"/>
        </w:rPr>
        <w:commentReference w:id="303"/>
      </w:r>
    </w:p>
    <w:p w14:paraId="0A406171" w14:textId="77777777" w:rsidR="00C75C0D" w:rsidRDefault="00C75C0D" w:rsidP="00137700"/>
    <w:p w14:paraId="62E6DB41" w14:textId="42804CE0" w:rsidR="00137700" w:rsidRPr="00137700" w:rsidRDefault="00137700" w:rsidP="00137700">
      <w:pPr>
        <w:pStyle w:val="Titre2"/>
      </w:pPr>
      <w:r>
        <w:t>Objectifs, principes et critères des répartition</w:t>
      </w:r>
      <w:r w:rsidR="00426C0F">
        <w:t>s</w:t>
      </w:r>
      <w:r>
        <w:t xml:space="preserve"> des ressources financières 2018-2019</w:t>
      </w:r>
      <w:r w:rsidR="007C7496">
        <w:t> </w:t>
      </w:r>
      <w:del w:id="304" w:author="Lajoie, Élaine" w:date="2018-01-05T12:25:00Z">
        <w:r w:rsidR="007C7496" w:rsidDel="000E4E7E">
          <w:delText xml:space="preserve">: </w:delText>
        </w:r>
        <w:commentRangeStart w:id="305"/>
        <w:r w:rsidR="007C7496" w:rsidDel="000E4E7E">
          <w:delText>CV17-18-3-7.2</w:delText>
        </w:r>
      </w:del>
      <w:commentRangeEnd w:id="305"/>
      <w:r w:rsidR="000E4E7E">
        <w:rPr>
          <w:rStyle w:val="Marquedecommentaire"/>
          <w:b w:val="0"/>
        </w:rPr>
        <w:commentReference w:id="305"/>
      </w:r>
    </w:p>
    <w:p w14:paraId="4D763716" w14:textId="38B1C2A9" w:rsidR="00B96B3A" w:rsidRDefault="00297B01" w:rsidP="00721048">
      <w:r>
        <w:t>Aucun commentaire à noter.</w:t>
      </w:r>
      <w:ins w:id="306" w:author="Lajoie, Élaine" w:date="2018-01-05T12:25:00Z">
        <w:r w:rsidR="000E4E7E" w:rsidRPr="000E4E7E">
          <w:t xml:space="preserve"> </w:t>
        </w:r>
      </w:ins>
    </w:p>
    <w:p w14:paraId="4B2C251A" w14:textId="77777777" w:rsidR="00B96B3A" w:rsidRDefault="00B96B3A" w:rsidP="00721048"/>
    <w:p w14:paraId="779835AD" w14:textId="77777777" w:rsidR="00B96B3A" w:rsidRPr="009824D7" w:rsidRDefault="009824D7" w:rsidP="00721048">
      <w:pPr>
        <w:pStyle w:val="Titre1"/>
        <w:rPr>
          <w:caps/>
        </w:rPr>
      </w:pPr>
      <w:r w:rsidRPr="009824D7">
        <w:rPr>
          <w:caps/>
        </w:rPr>
        <w:t>Information</w:t>
      </w:r>
    </w:p>
    <w:p w14:paraId="255028E2" w14:textId="77777777" w:rsidR="00B96B3A" w:rsidRDefault="00137700" w:rsidP="00B96B3A">
      <w:pPr>
        <w:pStyle w:val="Titre2"/>
      </w:pPr>
      <w:r>
        <w:t>Bilan de réussite</w:t>
      </w:r>
    </w:p>
    <w:p w14:paraId="0F3D2379" w14:textId="77777777" w:rsidR="00B96B3A" w:rsidRDefault="00E22D52" w:rsidP="00B96B3A">
      <w:r>
        <w:t>M</w:t>
      </w:r>
      <w:r w:rsidRPr="00E22D52">
        <w:rPr>
          <w:vertAlign w:val="superscript"/>
        </w:rPr>
        <w:t>me</w:t>
      </w:r>
      <w:r>
        <w:t xml:space="preserve"> Blais dépose le document </w:t>
      </w:r>
      <w:r w:rsidRPr="002E0BA2">
        <w:rPr>
          <w:i/>
        </w:rPr>
        <w:t>Notre école, nos défis : le suivi de la réussite 2013-2018</w:t>
      </w:r>
      <w:r>
        <w:t xml:space="preserve"> et explique les résultats </w:t>
      </w:r>
      <w:del w:id="307" w:author="Elaine" w:date="2017-12-22T10:33:00Z">
        <w:r w:rsidDel="00DA58A4">
          <w:delText xml:space="preserve">des </w:delText>
        </w:r>
      </w:del>
      <w:ins w:id="308" w:author="Elaine" w:date="2017-12-22T10:33:00Z">
        <w:r w:rsidR="00DA58A4">
          <w:t xml:space="preserve">aux </w:t>
        </w:r>
      </w:ins>
      <w:r>
        <w:t>épreuves</w:t>
      </w:r>
      <w:ins w:id="309" w:author="Elaine" w:date="2017-12-22T10:33:00Z">
        <w:r w:rsidR="00DA58A4">
          <w:t xml:space="preserve"> ministérielles</w:t>
        </w:r>
      </w:ins>
      <w:r>
        <w:t>.</w:t>
      </w:r>
    </w:p>
    <w:p w14:paraId="3786835E" w14:textId="77777777" w:rsidR="00B96B3A" w:rsidRPr="00B96B3A" w:rsidRDefault="00B96B3A" w:rsidP="00B96B3A"/>
    <w:p w14:paraId="3E6A7FA5" w14:textId="77777777" w:rsidR="00B96B3A" w:rsidRPr="009824D7" w:rsidRDefault="009824D7" w:rsidP="00721048">
      <w:pPr>
        <w:pStyle w:val="Titre1"/>
        <w:rPr>
          <w:caps/>
        </w:rPr>
      </w:pPr>
      <w:r w:rsidRPr="009824D7">
        <w:rPr>
          <w:caps/>
        </w:rPr>
        <w:t xml:space="preserve">Discussion </w:t>
      </w:r>
    </w:p>
    <w:p w14:paraId="16AFB642" w14:textId="77777777" w:rsidR="00B96B3A" w:rsidRDefault="00137700" w:rsidP="00B96B3A">
      <w:pPr>
        <w:pStyle w:val="Titre2"/>
      </w:pPr>
      <w:r>
        <w:t>Amorce de discussion sur la grille-matière</w:t>
      </w:r>
      <w:r w:rsidR="0049539E">
        <w:t>s</w:t>
      </w:r>
    </w:p>
    <w:p w14:paraId="6DEFC93B" w14:textId="1DF78EC7" w:rsidR="00137700" w:rsidRDefault="00E22D52" w:rsidP="00137700">
      <w:r>
        <w:t>Étant donné l’heure tardive, ce</w:t>
      </w:r>
      <w:del w:id="310" w:author="Lajoie, Élaine" w:date="2018-01-05T12:26:00Z">
        <w:r w:rsidDel="000E4E7E">
          <w:delText xml:space="preserve"> point</w:delText>
        </w:r>
      </w:del>
      <w:ins w:id="311" w:author="Lajoie, Élaine" w:date="2018-01-05T12:26:00Z">
        <w:r w:rsidR="000E4E7E">
          <w:t>t élément</w:t>
        </w:r>
      </w:ins>
      <w:r>
        <w:t xml:space="preserve"> est </w:t>
      </w:r>
      <w:proofErr w:type="gramStart"/>
      <w:r>
        <w:t>remis</w:t>
      </w:r>
      <w:proofErr w:type="gramEnd"/>
      <w:r>
        <w:t xml:space="preserve"> en février.</w:t>
      </w:r>
    </w:p>
    <w:p w14:paraId="2307D2AC" w14:textId="62353AE3" w:rsidR="00E22D52" w:rsidRDefault="000E4E7E" w:rsidP="000E4E7E">
      <w:pPr>
        <w:tabs>
          <w:tab w:val="left" w:pos="4500"/>
        </w:tabs>
        <w:pPrChange w:id="312" w:author="Lajoie, Élaine" w:date="2018-01-05T12:26:00Z">
          <w:pPr/>
        </w:pPrChange>
      </w:pPr>
      <w:ins w:id="313" w:author="Lajoie, Élaine" w:date="2018-01-05T12:26:00Z">
        <w:r>
          <w:tab/>
        </w:r>
      </w:ins>
    </w:p>
    <w:p w14:paraId="7E29DC3C" w14:textId="77777777" w:rsidR="00137700" w:rsidRPr="00137700" w:rsidRDefault="0049539E" w:rsidP="00137700">
      <w:pPr>
        <w:pStyle w:val="Titre2"/>
      </w:pPr>
      <w:r>
        <w:t>Représentant</w:t>
      </w:r>
      <w:r w:rsidR="00137700">
        <w:t xml:space="preserve"> de la communauté</w:t>
      </w:r>
    </w:p>
    <w:p w14:paraId="26F2DC24" w14:textId="77777777" w:rsidR="00B96B3A" w:rsidRDefault="0049539E" w:rsidP="00B96B3A">
      <w:r>
        <w:t xml:space="preserve">Tout CE </w:t>
      </w:r>
      <w:del w:id="314" w:author="Elaine" w:date="2017-12-22T10:33:00Z">
        <w:r w:rsidDel="00DA58A4">
          <w:delText xml:space="preserve">pourrait </w:delText>
        </w:r>
      </w:del>
      <w:ins w:id="315" w:author="Elaine" w:date="2017-12-22T10:33:00Z">
        <w:r w:rsidR="00DA58A4">
          <w:t xml:space="preserve">peut </w:t>
        </w:r>
      </w:ins>
      <w:r>
        <w:t>avoir un représentant de la communauté. M</w:t>
      </w:r>
      <w:r w:rsidRPr="00DA58A4">
        <w:rPr>
          <w:vertAlign w:val="superscript"/>
          <w:rPrChange w:id="316" w:author="Elaine" w:date="2017-12-22T10:33:00Z">
            <w:rPr/>
          </w:rPrChange>
        </w:rPr>
        <w:t>me</w:t>
      </w:r>
      <w:r>
        <w:t xml:space="preserve"> Blais invite les membres du CE à vérifier s’ils connaissent </w:t>
      </w:r>
      <w:r w:rsidR="002E0BA2">
        <w:t>quelqu’un qui pourrait remplir c</w:t>
      </w:r>
      <w:r>
        <w:t>e mandat.</w:t>
      </w:r>
    </w:p>
    <w:p w14:paraId="4DF40BBF" w14:textId="77777777" w:rsidR="00B96B3A" w:rsidRPr="00B96B3A" w:rsidRDefault="00B96B3A" w:rsidP="00B96B3A"/>
    <w:p w14:paraId="267380D8" w14:textId="77777777" w:rsidR="00B96B3A" w:rsidRPr="009824D7" w:rsidDel="00DA58A4" w:rsidRDefault="009824D7" w:rsidP="00721048">
      <w:pPr>
        <w:pStyle w:val="Titre1"/>
        <w:rPr>
          <w:del w:id="317" w:author="Elaine" w:date="2017-12-22T10:33:00Z"/>
          <w:caps/>
        </w:rPr>
      </w:pPr>
      <w:del w:id="318" w:author="Elaine" w:date="2017-12-22T10:33:00Z">
        <w:r w:rsidRPr="009824D7" w:rsidDel="00DA58A4">
          <w:rPr>
            <w:caps/>
          </w:rPr>
          <w:delText>DIvers</w:delText>
        </w:r>
      </w:del>
    </w:p>
    <w:p w14:paraId="3822ABDF" w14:textId="77777777" w:rsidR="00B96B3A" w:rsidDel="00DA58A4" w:rsidRDefault="00B96B3A" w:rsidP="00B96B3A">
      <w:pPr>
        <w:pStyle w:val="Titre2"/>
        <w:rPr>
          <w:del w:id="319" w:author="Elaine" w:date="2017-12-22T10:33:00Z"/>
        </w:rPr>
      </w:pPr>
    </w:p>
    <w:p w14:paraId="252855D7" w14:textId="77777777" w:rsidR="00B96B3A" w:rsidDel="00DA58A4" w:rsidRDefault="00B96B3A" w:rsidP="00B96B3A">
      <w:pPr>
        <w:rPr>
          <w:del w:id="320" w:author="Elaine" w:date="2017-12-22T10:33:00Z"/>
        </w:rPr>
      </w:pPr>
    </w:p>
    <w:p w14:paraId="1771EC0E" w14:textId="77777777" w:rsidR="009B0E1B" w:rsidRPr="00A350E9" w:rsidDel="00DA58A4" w:rsidRDefault="009B0E1B" w:rsidP="009824D7">
      <w:pPr>
        <w:ind w:left="0"/>
        <w:rPr>
          <w:del w:id="321" w:author="Elaine" w:date="2017-12-22T10:33:00Z"/>
        </w:rPr>
      </w:pPr>
    </w:p>
    <w:p w14:paraId="08798B7D" w14:textId="77777777" w:rsidR="009B0E1B" w:rsidRPr="00A350E9" w:rsidRDefault="009B0E1B" w:rsidP="00721048">
      <w:pPr>
        <w:pStyle w:val="Titre1"/>
      </w:pPr>
      <w:r>
        <w:t>LEVÉE DE LA RÉUNION</w:t>
      </w:r>
    </w:p>
    <w:p w14:paraId="39E8E8F1" w14:textId="16AC8E47" w:rsidR="009B0E1B" w:rsidRDefault="00C12E89" w:rsidP="00B96B3A">
      <w:pPr>
        <w:pStyle w:val="Normalniveau1"/>
      </w:pPr>
      <w:r>
        <w:rPr>
          <w:rFonts w:ascii="Cambria" w:hAnsi="Cambria"/>
        </w:rPr>
        <w:t>M</w:t>
      </w:r>
      <w:r w:rsidR="0049539E">
        <w:rPr>
          <w:rFonts w:ascii="Cambria" w:hAnsi="Cambria"/>
          <w:vertAlign w:val="superscript"/>
        </w:rPr>
        <w:t xml:space="preserve">. </w:t>
      </w:r>
      <w:r w:rsidR="0049539E">
        <w:t>Garon</w:t>
      </w:r>
      <w:r>
        <w:t xml:space="preserve"> propose la </w:t>
      </w:r>
      <w:r w:rsidR="00A811FC">
        <w:t xml:space="preserve">levée de </w:t>
      </w:r>
      <w:r>
        <w:t xml:space="preserve">la réunion à </w:t>
      </w:r>
      <w:del w:id="322" w:author="Lajoie, Élaine" w:date="2018-01-05T12:26:00Z">
        <w:r w:rsidR="0049539E" w:rsidDel="000E4E7E">
          <w:delText>9</w:delText>
        </w:r>
      </w:del>
      <w:ins w:id="323" w:author="Elaine" w:date="2017-12-22T10:33:00Z">
        <w:del w:id="324" w:author="Lajoie, Élaine" w:date="2018-01-05T12:26:00Z">
          <w:r w:rsidR="00DA58A4" w:rsidDel="000E4E7E">
            <w:delText xml:space="preserve"> </w:delText>
          </w:r>
        </w:del>
      </w:ins>
      <w:ins w:id="325" w:author="Lajoie, Élaine" w:date="2018-01-05T12:26:00Z">
        <w:r w:rsidR="000E4E7E">
          <w:t>21</w:t>
        </w:r>
        <w:r w:rsidR="000E4E7E">
          <w:t xml:space="preserve"> </w:t>
        </w:r>
      </w:ins>
      <w:r w:rsidR="0049539E">
        <w:t>h</w:t>
      </w:r>
      <w:ins w:id="326" w:author="Elaine" w:date="2017-12-22T10:33:00Z">
        <w:r w:rsidR="00DA58A4">
          <w:t xml:space="preserve"> </w:t>
        </w:r>
      </w:ins>
      <w:r w:rsidR="0049539E">
        <w:t>35</w:t>
      </w:r>
      <w:r w:rsidR="008A4E55">
        <w:t>, appuyé</w:t>
      </w:r>
      <w:del w:id="327" w:author="Elaine" w:date="2017-12-22T10:34:00Z">
        <w:r w:rsidR="008A4E55" w:rsidDel="00DA58A4">
          <w:delText>e</w:delText>
        </w:r>
      </w:del>
      <w:r w:rsidR="008A4E55">
        <w:t xml:space="preserve"> par M.</w:t>
      </w:r>
      <w:r w:rsidR="0049539E">
        <w:t> Déry</w:t>
      </w:r>
      <w:ins w:id="328" w:author="Lajoie, Élaine" w:date="2018-01-05T12:26:00Z">
        <w:r w:rsidR="000E4E7E">
          <w:t>.</w:t>
        </w:r>
      </w:ins>
    </w:p>
    <w:p w14:paraId="373D37AC" w14:textId="77777777" w:rsidR="009B0E1B" w:rsidRDefault="009B0E1B" w:rsidP="00B96B3A">
      <w:pPr>
        <w:pStyle w:val="Normalniveau1"/>
        <w:rPr>
          <w:ins w:id="329" w:author="Lajoie, Élaine" w:date="2018-01-05T12:26:00Z"/>
        </w:rPr>
      </w:pPr>
    </w:p>
    <w:p w14:paraId="74DAF9A1" w14:textId="77777777" w:rsidR="000E4E7E" w:rsidRDefault="000E4E7E" w:rsidP="00B96B3A">
      <w:pPr>
        <w:pStyle w:val="Normalniveau1"/>
      </w:pPr>
    </w:p>
    <w:p w14:paraId="428D9E52" w14:textId="77777777" w:rsidR="009B0E1B" w:rsidRDefault="009B0E1B" w:rsidP="00B96B3A">
      <w:pPr>
        <w:pStyle w:val="Normalniveau1"/>
      </w:pPr>
    </w:p>
    <w:p w14:paraId="4DFF8BA7" w14:textId="77777777" w:rsidR="00236B46" w:rsidRDefault="00236B46" w:rsidP="00B96B3A">
      <w:pPr>
        <w:pStyle w:val="Normalniveau1"/>
      </w:pPr>
    </w:p>
    <w:p w14:paraId="5F9D53AB" w14:textId="77777777" w:rsidR="009B0E1B" w:rsidRDefault="009B0E1B" w:rsidP="00B96B3A">
      <w:pPr>
        <w:pStyle w:val="Normalniveau1"/>
      </w:pPr>
    </w:p>
    <w:p w14:paraId="319FA455" w14:textId="77777777" w:rsidR="009B0E1B" w:rsidRDefault="009B0E1B" w:rsidP="00B96B3A">
      <w:pPr>
        <w:pStyle w:val="Normalniveau1"/>
      </w:pPr>
    </w:p>
    <w:p w14:paraId="54702938" w14:textId="77777777" w:rsidR="009B0E1B" w:rsidRDefault="009B0E1B" w:rsidP="00B96B3A">
      <w:pPr>
        <w:pStyle w:val="Normalniveau1"/>
      </w:pPr>
    </w:p>
    <w:p w14:paraId="6DEA291A" w14:textId="77777777" w:rsidR="00F640D5" w:rsidRPr="00315EC5" w:rsidRDefault="0039733F" w:rsidP="00721048">
      <w:r>
        <w:t xml:space="preserve">Élaine Lajoie, </w:t>
      </w:r>
      <w:r w:rsidR="00BA7A57">
        <w:t>présidente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Natalie Blais, </w:t>
      </w:r>
      <w:r w:rsidR="00BA7A57">
        <w:t>d</w:t>
      </w:r>
      <w:r>
        <w:t>irectrice</w:t>
      </w:r>
    </w:p>
    <w:sectPr w:rsidR="00F640D5" w:rsidRPr="00315EC5" w:rsidSect="00B12F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39" w:right="1418" w:bottom="851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03" w:author="Lajoie, Élaine" w:date="2018-01-05T12:24:00Z" w:initials="ÉL">
    <w:p w14:paraId="2E95AFFF" w14:textId="076811B9" w:rsidR="000E4E7E" w:rsidRDefault="000E4E7E">
      <w:pPr>
        <w:pStyle w:val="Commentaire"/>
      </w:pPr>
      <w:r>
        <w:rPr>
          <w:rStyle w:val="Marquedecommentaire"/>
        </w:rPr>
        <w:annotationRef/>
      </w:r>
      <w:r>
        <w:t>Puisqu’il s’agit d’une consultation, je ne crois pas qu’un numéro de résolution soit nécessaire.</w:t>
      </w:r>
    </w:p>
  </w:comment>
  <w:comment w:id="305" w:author="Lajoie, Élaine" w:date="2018-01-05T12:25:00Z" w:initials="ÉL">
    <w:p w14:paraId="1685ADD5" w14:textId="0CEC5994" w:rsidR="000E4E7E" w:rsidRDefault="000E4E7E">
      <w:pPr>
        <w:pStyle w:val="Commentaire"/>
      </w:pPr>
      <w:r>
        <w:rPr>
          <w:rStyle w:val="Marquedecommentaire"/>
        </w:rPr>
        <w:annotationRef/>
      </w:r>
      <w:r>
        <w:t>Voir commentaire précédent.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6D9E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12716" w14:textId="77777777" w:rsidR="00AD6317" w:rsidRDefault="00AD6317" w:rsidP="00721048">
      <w:r>
        <w:separator/>
      </w:r>
    </w:p>
  </w:endnote>
  <w:endnote w:type="continuationSeparator" w:id="0">
    <w:p w14:paraId="13C11FE1" w14:textId="77777777" w:rsidR="00AD6317" w:rsidRDefault="00AD6317" w:rsidP="007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3B466" w14:textId="77777777" w:rsidR="006D1421" w:rsidRDefault="006D14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29148219"/>
      <w:docPartObj>
        <w:docPartGallery w:val="Page Numbers (Bottom of Page)"/>
        <w:docPartUnique/>
      </w:docPartObj>
    </w:sdtPr>
    <w:sdtEndPr/>
    <w:sdtContent>
      <w:p w14:paraId="3EC1C4D3" w14:textId="467F1C4F" w:rsidR="00DA7314" w:rsidRPr="00454B95" w:rsidRDefault="00DA7314" w:rsidP="00454B95">
        <w:pPr>
          <w:pStyle w:val="Pieddepage"/>
          <w:jc w:val="right"/>
          <w:rPr>
            <w:sz w:val="20"/>
            <w:szCs w:val="20"/>
          </w:rPr>
        </w:pPr>
        <w:r w:rsidRPr="00454B95">
          <w:rPr>
            <w:sz w:val="20"/>
            <w:szCs w:val="20"/>
          </w:rPr>
          <w:fldChar w:fldCharType="begin"/>
        </w:r>
        <w:r w:rsidRPr="00454B95">
          <w:rPr>
            <w:sz w:val="20"/>
            <w:szCs w:val="20"/>
          </w:rPr>
          <w:instrText>PAGE   \* MERGEFORMAT</w:instrText>
        </w:r>
        <w:r w:rsidRPr="00454B95">
          <w:rPr>
            <w:sz w:val="20"/>
            <w:szCs w:val="20"/>
          </w:rPr>
          <w:fldChar w:fldCharType="separate"/>
        </w:r>
        <w:r w:rsidR="00E31397">
          <w:rPr>
            <w:noProof/>
            <w:sz w:val="20"/>
            <w:szCs w:val="20"/>
          </w:rPr>
          <w:t>5</w:t>
        </w:r>
        <w:r w:rsidRPr="00454B95">
          <w:rPr>
            <w:sz w:val="20"/>
            <w:szCs w:val="20"/>
          </w:rPr>
          <w:fldChar w:fldCharType="end"/>
        </w:r>
      </w:p>
    </w:sdtContent>
  </w:sdt>
  <w:p w14:paraId="2AA8B1F6" w14:textId="77777777" w:rsidR="00DA7314" w:rsidRDefault="00DA7314" w:rsidP="0072104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8872F" w14:textId="77777777" w:rsidR="006D1421" w:rsidRDefault="006D14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C64F7" w14:textId="77777777" w:rsidR="00AD6317" w:rsidRDefault="00AD6317" w:rsidP="00721048">
      <w:r>
        <w:separator/>
      </w:r>
    </w:p>
  </w:footnote>
  <w:footnote w:type="continuationSeparator" w:id="0">
    <w:p w14:paraId="101D279A" w14:textId="77777777" w:rsidR="00AD6317" w:rsidRDefault="00AD6317" w:rsidP="0072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7C6F2" w14:textId="77777777" w:rsidR="006D1421" w:rsidRDefault="006D14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8002" w14:textId="77777777" w:rsidR="00DA7314" w:rsidRPr="00B12F28" w:rsidRDefault="00DA7314" w:rsidP="00721048">
    <w:pPr>
      <w:pStyle w:val="En-tte"/>
    </w:pPr>
    <w:r w:rsidRPr="00B12F28">
      <w:t>Projet</w:t>
    </w:r>
  </w:p>
  <w:p w14:paraId="70E18239" w14:textId="77777777" w:rsidR="00DA7314" w:rsidRDefault="00DA7314" w:rsidP="0072104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33D2" w14:textId="77777777" w:rsidR="00DA7314" w:rsidRPr="00B12F28" w:rsidRDefault="00DA7314" w:rsidP="00721048">
    <w:pPr>
      <w:pStyle w:val="En-tte"/>
    </w:pPr>
    <w:r w:rsidRPr="00B12F28">
      <w:t>Projet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666"/>
    <w:multiLevelType w:val="hybridMultilevel"/>
    <w:tmpl w:val="D30C04CE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3E9F18EC"/>
    <w:multiLevelType w:val="hybridMultilevel"/>
    <w:tmpl w:val="944C8D58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4BF36316"/>
    <w:multiLevelType w:val="hybridMultilevel"/>
    <w:tmpl w:val="13BEC848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62FA5EF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7DD5EF7"/>
    <w:multiLevelType w:val="multilevel"/>
    <w:tmpl w:val="B84E16F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A24017A"/>
    <w:multiLevelType w:val="hybridMultilevel"/>
    <w:tmpl w:val="D5D02E1E"/>
    <w:lvl w:ilvl="0" w:tplc="32C03912">
      <w:start w:val="5"/>
      <w:numFmt w:val="bullet"/>
      <w:lvlText w:val=""/>
      <w:lvlJc w:val="left"/>
      <w:pPr>
        <w:ind w:left="1152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aine">
    <w15:presenceInfo w15:providerId="None" w15:userId="Ela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FE"/>
    <w:rsid w:val="000007EE"/>
    <w:rsid w:val="00010E0D"/>
    <w:rsid w:val="00024946"/>
    <w:rsid w:val="000761B3"/>
    <w:rsid w:val="000800BC"/>
    <w:rsid w:val="0008370F"/>
    <w:rsid w:val="000855B5"/>
    <w:rsid w:val="000E4E7E"/>
    <w:rsid w:val="000F24BF"/>
    <w:rsid w:val="001250C4"/>
    <w:rsid w:val="00137700"/>
    <w:rsid w:val="0018507B"/>
    <w:rsid w:val="001B15A5"/>
    <w:rsid w:val="002068DF"/>
    <w:rsid w:val="0021101D"/>
    <w:rsid w:val="00212305"/>
    <w:rsid w:val="002149A2"/>
    <w:rsid w:val="002228AB"/>
    <w:rsid w:val="002329D8"/>
    <w:rsid w:val="002358FB"/>
    <w:rsid w:val="00236B46"/>
    <w:rsid w:val="002458A3"/>
    <w:rsid w:val="00297B01"/>
    <w:rsid w:val="002C5E70"/>
    <w:rsid w:val="002D268D"/>
    <w:rsid w:val="002E0BA2"/>
    <w:rsid w:val="002E35F9"/>
    <w:rsid w:val="002E683E"/>
    <w:rsid w:val="0031252D"/>
    <w:rsid w:val="003125ED"/>
    <w:rsid w:val="00314F9C"/>
    <w:rsid w:val="00315EC5"/>
    <w:rsid w:val="003539B4"/>
    <w:rsid w:val="0037700D"/>
    <w:rsid w:val="0037710D"/>
    <w:rsid w:val="00390CC0"/>
    <w:rsid w:val="0039733F"/>
    <w:rsid w:val="003A091B"/>
    <w:rsid w:val="003D1541"/>
    <w:rsid w:val="00410B11"/>
    <w:rsid w:val="00417639"/>
    <w:rsid w:val="00424523"/>
    <w:rsid w:val="00426C0F"/>
    <w:rsid w:val="00432700"/>
    <w:rsid w:val="00433C4E"/>
    <w:rsid w:val="00453891"/>
    <w:rsid w:val="00454B95"/>
    <w:rsid w:val="004564B5"/>
    <w:rsid w:val="00483E5C"/>
    <w:rsid w:val="00485F1E"/>
    <w:rsid w:val="0049539E"/>
    <w:rsid w:val="004A26DA"/>
    <w:rsid w:val="004C4779"/>
    <w:rsid w:val="004E7FAA"/>
    <w:rsid w:val="0052533D"/>
    <w:rsid w:val="00556B6A"/>
    <w:rsid w:val="00562355"/>
    <w:rsid w:val="00570D0F"/>
    <w:rsid w:val="00584714"/>
    <w:rsid w:val="005960FF"/>
    <w:rsid w:val="00615407"/>
    <w:rsid w:val="0061667B"/>
    <w:rsid w:val="0062052F"/>
    <w:rsid w:val="0062391F"/>
    <w:rsid w:val="0063415E"/>
    <w:rsid w:val="006500D6"/>
    <w:rsid w:val="006B0A3C"/>
    <w:rsid w:val="006D1421"/>
    <w:rsid w:val="00714C29"/>
    <w:rsid w:val="00721048"/>
    <w:rsid w:val="00751F67"/>
    <w:rsid w:val="007532D2"/>
    <w:rsid w:val="00761CB1"/>
    <w:rsid w:val="00765504"/>
    <w:rsid w:val="00785901"/>
    <w:rsid w:val="007A4FD5"/>
    <w:rsid w:val="007B626A"/>
    <w:rsid w:val="007C3440"/>
    <w:rsid w:val="007C7496"/>
    <w:rsid w:val="00814A53"/>
    <w:rsid w:val="00817017"/>
    <w:rsid w:val="00822C53"/>
    <w:rsid w:val="00833063"/>
    <w:rsid w:val="00854077"/>
    <w:rsid w:val="00897AA2"/>
    <w:rsid w:val="008A4E55"/>
    <w:rsid w:val="008C6C69"/>
    <w:rsid w:val="008D0C71"/>
    <w:rsid w:val="008E7E0D"/>
    <w:rsid w:val="00923D5A"/>
    <w:rsid w:val="00931CB3"/>
    <w:rsid w:val="009567E6"/>
    <w:rsid w:val="00961372"/>
    <w:rsid w:val="009824D7"/>
    <w:rsid w:val="00986C3A"/>
    <w:rsid w:val="009961F6"/>
    <w:rsid w:val="00997661"/>
    <w:rsid w:val="009B0E1B"/>
    <w:rsid w:val="009F1EC3"/>
    <w:rsid w:val="009F1FDA"/>
    <w:rsid w:val="00A133FB"/>
    <w:rsid w:val="00A76841"/>
    <w:rsid w:val="00A811FC"/>
    <w:rsid w:val="00A901DE"/>
    <w:rsid w:val="00A90378"/>
    <w:rsid w:val="00AB3AE2"/>
    <w:rsid w:val="00AD6317"/>
    <w:rsid w:val="00AF25F9"/>
    <w:rsid w:val="00B12EE0"/>
    <w:rsid w:val="00B12F28"/>
    <w:rsid w:val="00B2084F"/>
    <w:rsid w:val="00B26EFE"/>
    <w:rsid w:val="00B64A0E"/>
    <w:rsid w:val="00B75848"/>
    <w:rsid w:val="00B96B3A"/>
    <w:rsid w:val="00BA20B7"/>
    <w:rsid w:val="00BA7A57"/>
    <w:rsid w:val="00C12E89"/>
    <w:rsid w:val="00C25521"/>
    <w:rsid w:val="00C40450"/>
    <w:rsid w:val="00C4585A"/>
    <w:rsid w:val="00C74ED1"/>
    <w:rsid w:val="00C75C0D"/>
    <w:rsid w:val="00C76B67"/>
    <w:rsid w:val="00CA29BB"/>
    <w:rsid w:val="00CB1464"/>
    <w:rsid w:val="00CC6177"/>
    <w:rsid w:val="00CD0625"/>
    <w:rsid w:val="00CF17B3"/>
    <w:rsid w:val="00CF3F51"/>
    <w:rsid w:val="00D13B39"/>
    <w:rsid w:val="00D420D8"/>
    <w:rsid w:val="00D50A9A"/>
    <w:rsid w:val="00D517DD"/>
    <w:rsid w:val="00D55ECB"/>
    <w:rsid w:val="00D65C9A"/>
    <w:rsid w:val="00DA58A4"/>
    <w:rsid w:val="00DA7314"/>
    <w:rsid w:val="00E1682B"/>
    <w:rsid w:val="00E20793"/>
    <w:rsid w:val="00E22D52"/>
    <w:rsid w:val="00E31397"/>
    <w:rsid w:val="00E340F6"/>
    <w:rsid w:val="00E736B9"/>
    <w:rsid w:val="00EA3C8B"/>
    <w:rsid w:val="00ED6F6E"/>
    <w:rsid w:val="00EE4429"/>
    <w:rsid w:val="00F02C4A"/>
    <w:rsid w:val="00F33845"/>
    <w:rsid w:val="00F539EE"/>
    <w:rsid w:val="00F552B5"/>
    <w:rsid w:val="00F60BEC"/>
    <w:rsid w:val="00F640D5"/>
    <w:rsid w:val="00F91B6C"/>
    <w:rsid w:val="00FA0E4D"/>
    <w:rsid w:val="00FC0462"/>
    <w:rsid w:val="00FC1A7F"/>
    <w:rsid w:val="00FD4B48"/>
    <w:rsid w:val="00FE607D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5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A"/>
    <w:pPr>
      <w:spacing w:after="0" w:line="240" w:lineRule="auto"/>
      <w:ind w:left="1134"/>
      <w:jc w:val="both"/>
    </w:pPr>
    <w:rPr>
      <w:rFonts w:asciiTheme="majorHAnsi" w:eastAsia="Times New Roman" w:hAnsiTheme="majorHAnsi" w:cs="Arial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721048"/>
    <w:pPr>
      <w:numPr>
        <w:numId w:val="1"/>
      </w:numPr>
      <w:tabs>
        <w:tab w:val="clear" w:pos="360"/>
        <w:tab w:val="num" w:pos="567"/>
      </w:tabs>
      <w:spacing w:after="120"/>
      <w:ind w:left="567" w:hanging="567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nhideWhenUsed/>
    <w:qFormat/>
    <w:rsid w:val="00721048"/>
    <w:pPr>
      <w:numPr>
        <w:ilvl w:val="1"/>
        <w:numId w:val="1"/>
      </w:numPr>
      <w:tabs>
        <w:tab w:val="clear" w:pos="792"/>
        <w:tab w:val="num" w:pos="709"/>
      </w:tabs>
      <w:spacing w:after="120"/>
      <w:ind w:left="1134" w:hanging="572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49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048"/>
    <w:rPr>
      <w:rFonts w:ascii="Cambria" w:eastAsia="Times New Roman" w:hAnsi="Cambria" w:cs="Arial"/>
      <w:b/>
      <w:lang w:val="fr-FR" w:eastAsia="fr-FR"/>
    </w:rPr>
  </w:style>
  <w:style w:type="character" w:customStyle="1" w:styleId="Titre2Car">
    <w:name w:val="Titre 2 Car"/>
    <w:basedOn w:val="Policepardfaut"/>
    <w:link w:val="Titre2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14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numbering" w:styleId="111111">
    <w:name w:val="Outline List 2"/>
    <w:basedOn w:val="Aucuneliste"/>
    <w:rsid w:val="009B0E1B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855B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B96B3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B96B3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B5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FC1A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En-tteCE">
    <w:name w:val="En-tête CE"/>
    <w:basedOn w:val="Normal"/>
    <w:link w:val="En-tteCECar"/>
    <w:qFormat/>
    <w:rsid w:val="00721048"/>
    <w:pPr>
      <w:jc w:val="center"/>
    </w:pPr>
    <w:rPr>
      <w:b/>
      <w:smallCaps/>
    </w:rPr>
  </w:style>
  <w:style w:type="paragraph" w:styleId="Sous-titre">
    <w:name w:val="Subtitle"/>
    <w:aliases w:val="Sous-titre centré"/>
    <w:basedOn w:val="Normal"/>
    <w:next w:val="Normal"/>
    <w:link w:val="Sous-titreCar"/>
    <w:uiPriority w:val="11"/>
    <w:qFormat/>
    <w:rsid w:val="00721048"/>
    <w:pPr>
      <w:widowControl w:val="0"/>
      <w:autoSpaceDE w:val="0"/>
      <w:autoSpaceDN w:val="0"/>
      <w:adjustRightInd w:val="0"/>
      <w:jc w:val="center"/>
    </w:pPr>
    <w:rPr>
      <w:rFonts w:cs="Times"/>
      <w:b/>
    </w:rPr>
  </w:style>
  <w:style w:type="character" w:customStyle="1" w:styleId="En-tteCECar">
    <w:name w:val="En-tête CE Car"/>
    <w:basedOn w:val="Policepardfaut"/>
    <w:link w:val="En-tteCE"/>
    <w:rsid w:val="00721048"/>
    <w:rPr>
      <w:rFonts w:asciiTheme="majorHAnsi" w:eastAsia="Times New Roman" w:hAnsiTheme="majorHAnsi" w:cs="Times New Roman"/>
      <w:b/>
      <w:smallCaps/>
      <w:sz w:val="24"/>
      <w:szCs w:val="24"/>
      <w:lang w:eastAsia="fr-CA"/>
    </w:rPr>
  </w:style>
  <w:style w:type="character" w:customStyle="1" w:styleId="Sous-titreCar">
    <w:name w:val="Sous-titre Car"/>
    <w:aliases w:val="Sous-titre centré Car"/>
    <w:basedOn w:val="Policepardfaut"/>
    <w:link w:val="Sous-titre"/>
    <w:uiPriority w:val="11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Prsences">
    <w:name w:val="Présences"/>
    <w:basedOn w:val="Normal"/>
    <w:link w:val="PrsencesCar"/>
    <w:qFormat/>
    <w:rsid w:val="00721048"/>
    <w:pPr>
      <w:widowControl w:val="0"/>
      <w:autoSpaceDE w:val="0"/>
      <w:autoSpaceDN w:val="0"/>
      <w:adjustRightInd w:val="0"/>
    </w:pPr>
    <w:rPr>
      <w:rFonts w:cs="Times"/>
      <w:b/>
    </w:rPr>
  </w:style>
  <w:style w:type="paragraph" w:customStyle="1" w:styleId="Normalniveau1">
    <w:name w:val="Normal niveau 1"/>
    <w:basedOn w:val="Normal"/>
    <w:link w:val="Normalniveau1Car"/>
    <w:qFormat/>
    <w:rsid w:val="00721048"/>
    <w:pPr>
      <w:ind w:left="567"/>
    </w:pPr>
  </w:style>
  <w:style w:type="character" w:customStyle="1" w:styleId="PrsencesCar">
    <w:name w:val="Présences Car"/>
    <w:basedOn w:val="Policepardfaut"/>
    <w:link w:val="Prsences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Sous-titreniveau2">
    <w:name w:val="Sous-titre niveau 2"/>
    <w:basedOn w:val="Normal"/>
    <w:link w:val="Sous-titreniveau2Car"/>
    <w:qFormat/>
    <w:rsid w:val="00721048"/>
    <w:rPr>
      <w:b/>
    </w:rPr>
  </w:style>
  <w:style w:type="character" w:customStyle="1" w:styleId="Normalniveau1Car">
    <w:name w:val="Normal niveau 1 Car"/>
    <w:basedOn w:val="Policepardfaut"/>
    <w:link w:val="Normalniveau1"/>
    <w:rsid w:val="00721048"/>
    <w:rPr>
      <w:rFonts w:asciiTheme="majorHAnsi" w:eastAsia="Times New Roman" w:hAnsiTheme="majorHAnsi" w:cs="Arial"/>
      <w:lang w:val="fr-FR" w:eastAsia="fr-FR"/>
    </w:rPr>
  </w:style>
  <w:style w:type="character" w:customStyle="1" w:styleId="Sous-titreniveau2Car">
    <w:name w:val="Sous-titre niveau 2 Car"/>
    <w:basedOn w:val="Policepardfaut"/>
    <w:link w:val="Sous-titreniveau2"/>
    <w:rsid w:val="00721048"/>
    <w:rPr>
      <w:rFonts w:asciiTheme="majorHAnsi" w:eastAsia="Times New Roman" w:hAnsiTheme="majorHAnsi" w:cs="Arial"/>
      <w:b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8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8A4"/>
    <w:rPr>
      <w:rFonts w:asciiTheme="majorHAnsi" w:eastAsia="Times New Roman" w:hAnsiTheme="majorHAnsi" w:cs="Arial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3A"/>
    <w:pPr>
      <w:spacing w:after="0" w:line="240" w:lineRule="auto"/>
      <w:ind w:left="1134"/>
      <w:jc w:val="both"/>
    </w:pPr>
    <w:rPr>
      <w:rFonts w:asciiTheme="majorHAnsi" w:eastAsia="Times New Roman" w:hAnsiTheme="majorHAnsi" w:cs="Arial"/>
      <w:lang w:val="fr-FR"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721048"/>
    <w:pPr>
      <w:numPr>
        <w:numId w:val="1"/>
      </w:numPr>
      <w:tabs>
        <w:tab w:val="clear" w:pos="360"/>
        <w:tab w:val="num" w:pos="567"/>
      </w:tabs>
      <w:spacing w:after="120"/>
      <w:ind w:left="567" w:hanging="567"/>
      <w:outlineLvl w:val="0"/>
    </w:pPr>
    <w:rPr>
      <w:rFonts w:ascii="Cambria" w:hAnsi="Cambria"/>
      <w:b/>
    </w:rPr>
  </w:style>
  <w:style w:type="paragraph" w:styleId="Titre2">
    <w:name w:val="heading 2"/>
    <w:basedOn w:val="Normal"/>
    <w:next w:val="Normal"/>
    <w:link w:val="Titre2Car"/>
    <w:unhideWhenUsed/>
    <w:qFormat/>
    <w:rsid w:val="00721048"/>
    <w:pPr>
      <w:numPr>
        <w:ilvl w:val="1"/>
        <w:numId w:val="1"/>
      </w:numPr>
      <w:tabs>
        <w:tab w:val="clear" w:pos="792"/>
        <w:tab w:val="num" w:pos="709"/>
      </w:tabs>
      <w:spacing w:after="120"/>
      <w:ind w:left="1134" w:hanging="572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49A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048"/>
    <w:rPr>
      <w:rFonts w:ascii="Cambria" w:eastAsia="Times New Roman" w:hAnsi="Cambria" w:cs="Arial"/>
      <w:b/>
      <w:lang w:val="fr-FR" w:eastAsia="fr-FR"/>
    </w:rPr>
  </w:style>
  <w:style w:type="character" w:customStyle="1" w:styleId="Titre2Car">
    <w:name w:val="Titre 2 Car"/>
    <w:basedOn w:val="Policepardfaut"/>
    <w:link w:val="Titre2"/>
    <w:rsid w:val="00721048"/>
    <w:rPr>
      <w:rFonts w:asciiTheme="majorHAnsi" w:eastAsia="Times New Roman" w:hAnsiTheme="majorHAnsi" w:cs="Arial"/>
      <w:b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14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12F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F28"/>
    <w:rPr>
      <w:rFonts w:ascii="Arial" w:eastAsia="Times New Roman" w:hAnsi="Arial" w:cs="Times New Roman"/>
      <w:sz w:val="24"/>
      <w:szCs w:val="24"/>
      <w:lang w:eastAsia="fr-CA"/>
    </w:rPr>
  </w:style>
  <w:style w:type="numbering" w:styleId="111111">
    <w:name w:val="Outline List 2"/>
    <w:basedOn w:val="Aucuneliste"/>
    <w:rsid w:val="009B0E1B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855B5"/>
    <w:rPr>
      <w:sz w:val="16"/>
      <w:szCs w:val="16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B96B3A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B96B3A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B5"/>
    <w:rPr>
      <w:rFonts w:ascii="Tahoma" w:eastAsia="Times New Roman" w:hAnsi="Tahoma" w:cs="Tahoma"/>
      <w:sz w:val="16"/>
      <w:szCs w:val="16"/>
      <w:lang w:eastAsia="fr-CA"/>
    </w:rPr>
  </w:style>
  <w:style w:type="paragraph" w:styleId="Rvision">
    <w:name w:val="Revision"/>
    <w:hidden/>
    <w:uiPriority w:val="99"/>
    <w:semiHidden/>
    <w:rsid w:val="00FC1A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En-tteCE">
    <w:name w:val="En-tête CE"/>
    <w:basedOn w:val="Normal"/>
    <w:link w:val="En-tteCECar"/>
    <w:qFormat/>
    <w:rsid w:val="00721048"/>
    <w:pPr>
      <w:jc w:val="center"/>
    </w:pPr>
    <w:rPr>
      <w:b/>
      <w:smallCaps/>
    </w:rPr>
  </w:style>
  <w:style w:type="paragraph" w:styleId="Sous-titre">
    <w:name w:val="Subtitle"/>
    <w:aliases w:val="Sous-titre centré"/>
    <w:basedOn w:val="Normal"/>
    <w:next w:val="Normal"/>
    <w:link w:val="Sous-titreCar"/>
    <w:uiPriority w:val="11"/>
    <w:qFormat/>
    <w:rsid w:val="00721048"/>
    <w:pPr>
      <w:widowControl w:val="0"/>
      <w:autoSpaceDE w:val="0"/>
      <w:autoSpaceDN w:val="0"/>
      <w:adjustRightInd w:val="0"/>
      <w:jc w:val="center"/>
    </w:pPr>
    <w:rPr>
      <w:rFonts w:cs="Times"/>
      <w:b/>
    </w:rPr>
  </w:style>
  <w:style w:type="character" w:customStyle="1" w:styleId="En-tteCECar">
    <w:name w:val="En-tête CE Car"/>
    <w:basedOn w:val="Policepardfaut"/>
    <w:link w:val="En-tteCE"/>
    <w:rsid w:val="00721048"/>
    <w:rPr>
      <w:rFonts w:asciiTheme="majorHAnsi" w:eastAsia="Times New Roman" w:hAnsiTheme="majorHAnsi" w:cs="Times New Roman"/>
      <w:b/>
      <w:smallCaps/>
      <w:sz w:val="24"/>
      <w:szCs w:val="24"/>
      <w:lang w:eastAsia="fr-CA"/>
    </w:rPr>
  </w:style>
  <w:style w:type="character" w:customStyle="1" w:styleId="Sous-titreCar">
    <w:name w:val="Sous-titre Car"/>
    <w:aliases w:val="Sous-titre centré Car"/>
    <w:basedOn w:val="Policepardfaut"/>
    <w:link w:val="Sous-titre"/>
    <w:uiPriority w:val="11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Prsences">
    <w:name w:val="Présences"/>
    <w:basedOn w:val="Normal"/>
    <w:link w:val="PrsencesCar"/>
    <w:qFormat/>
    <w:rsid w:val="00721048"/>
    <w:pPr>
      <w:widowControl w:val="0"/>
      <w:autoSpaceDE w:val="0"/>
      <w:autoSpaceDN w:val="0"/>
      <w:adjustRightInd w:val="0"/>
    </w:pPr>
    <w:rPr>
      <w:rFonts w:cs="Times"/>
      <w:b/>
    </w:rPr>
  </w:style>
  <w:style w:type="paragraph" w:customStyle="1" w:styleId="Normalniveau1">
    <w:name w:val="Normal niveau 1"/>
    <w:basedOn w:val="Normal"/>
    <w:link w:val="Normalniveau1Car"/>
    <w:qFormat/>
    <w:rsid w:val="00721048"/>
    <w:pPr>
      <w:ind w:left="567"/>
    </w:pPr>
  </w:style>
  <w:style w:type="character" w:customStyle="1" w:styleId="PrsencesCar">
    <w:name w:val="Présences Car"/>
    <w:basedOn w:val="Policepardfaut"/>
    <w:link w:val="Prsences"/>
    <w:rsid w:val="00721048"/>
    <w:rPr>
      <w:rFonts w:asciiTheme="majorHAnsi" w:eastAsia="Times New Roman" w:hAnsiTheme="majorHAnsi" w:cs="Times"/>
      <w:b/>
      <w:lang w:eastAsia="fr-CA"/>
    </w:rPr>
  </w:style>
  <w:style w:type="paragraph" w:customStyle="1" w:styleId="Sous-titreniveau2">
    <w:name w:val="Sous-titre niveau 2"/>
    <w:basedOn w:val="Normal"/>
    <w:link w:val="Sous-titreniveau2Car"/>
    <w:qFormat/>
    <w:rsid w:val="00721048"/>
    <w:rPr>
      <w:b/>
    </w:rPr>
  </w:style>
  <w:style w:type="character" w:customStyle="1" w:styleId="Normalniveau1Car">
    <w:name w:val="Normal niveau 1 Car"/>
    <w:basedOn w:val="Policepardfaut"/>
    <w:link w:val="Normalniveau1"/>
    <w:rsid w:val="00721048"/>
    <w:rPr>
      <w:rFonts w:asciiTheme="majorHAnsi" w:eastAsia="Times New Roman" w:hAnsiTheme="majorHAnsi" w:cs="Arial"/>
      <w:lang w:val="fr-FR" w:eastAsia="fr-FR"/>
    </w:rPr>
  </w:style>
  <w:style w:type="character" w:customStyle="1" w:styleId="Sous-titreniveau2Car">
    <w:name w:val="Sous-titre niveau 2 Car"/>
    <w:basedOn w:val="Policepardfaut"/>
    <w:link w:val="Sous-titreniveau2"/>
    <w:rsid w:val="00721048"/>
    <w:rPr>
      <w:rFonts w:asciiTheme="majorHAnsi" w:eastAsia="Times New Roman" w:hAnsiTheme="majorHAnsi" w:cs="Arial"/>
      <w:b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8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8A4"/>
    <w:rPr>
      <w:rFonts w:asciiTheme="majorHAnsi" w:eastAsia="Times New Roman" w:hAnsiTheme="majorHAnsi" w:cs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.gauthier\Desktop\CVC%20Simon\CE\2017-2018\Mod&#232;le%20proc&#232;s-verbal%20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21C2-4554-4E4C-9F0D-A083517E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procès-verbal CE.dotx</Template>
  <TotalTime>47</TotalTime>
  <Pages>5</Pages>
  <Words>1662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Gauthier</dc:creator>
  <cp:lastModifiedBy>Lajoie, Élaine</cp:lastModifiedBy>
  <cp:revision>7</cp:revision>
  <cp:lastPrinted>2017-12-20T18:34:00Z</cp:lastPrinted>
  <dcterms:created xsi:type="dcterms:W3CDTF">2017-12-22T15:10:00Z</dcterms:created>
  <dcterms:modified xsi:type="dcterms:W3CDTF">2018-01-05T17:26:00Z</dcterms:modified>
</cp:coreProperties>
</file>